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E9" w:rsidRPr="00CD2A8E" w:rsidRDefault="00F871E9" w:rsidP="00F871E9">
      <w:pPr>
        <w:pStyle w:val="a5"/>
        <w:shd w:val="clear" w:color="auto" w:fill="FFFFFF"/>
        <w:ind w:firstLine="360"/>
        <w:rPr>
          <w:sz w:val="28"/>
          <w:szCs w:val="28"/>
        </w:rPr>
      </w:pPr>
      <w:r w:rsidRPr="00CD2A8E">
        <w:rPr>
          <w:sz w:val="28"/>
          <w:szCs w:val="28"/>
        </w:rPr>
        <w:t>МКОУ «</w:t>
      </w:r>
      <w:proofErr w:type="spellStart"/>
      <w:r w:rsidRPr="00CD2A8E">
        <w:rPr>
          <w:sz w:val="28"/>
          <w:szCs w:val="28"/>
        </w:rPr>
        <w:t>Ахкентская</w:t>
      </w:r>
      <w:proofErr w:type="spellEnd"/>
      <w:r w:rsidRPr="00CD2A8E">
        <w:rPr>
          <w:sz w:val="28"/>
          <w:szCs w:val="28"/>
        </w:rPr>
        <w:t xml:space="preserve"> СОШ»</w:t>
      </w:r>
    </w:p>
    <w:p w:rsidR="00F871E9" w:rsidRPr="00CD2A8E" w:rsidRDefault="00F871E9" w:rsidP="00FF3188">
      <w:pPr>
        <w:pStyle w:val="a8"/>
        <w:rPr>
          <w:rFonts w:ascii="Times New Roman" w:hAnsi="Times New Roman" w:cs="Times New Roman"/>
          <w:sz w:val="28"/>
          <w:szCs w:val="28"/>
        </w:rPr>
      </w:pPr>
      <w:r w:rsidRPr="00CD2A8E">
        <w:rPr>
          <w:rFonts w:ascii="Times New Roman" w:hAnsi="Times New Roman" w:cs="Times New Roman"/>
          <w:sz w:val="28"/>
          <w:szCs w:val="28"/>
        </w:rPr>
        <w:t xml:space="preserve">Учитель </w:t>
      </w:r>
      <w:r w:rsidR="00C119B3" w:rsidRPr="00CD2A8E">
        <w:rPr>
          <w:rFonts w:ascii="Times New Roman" w:hAnsi="Times New Roman" w:cs="Times New Roman"/>
          <w:sz w:val="28"/>
          <w:szCs w:val="28"/>
        </w:rPr>
        <w:t xml:space="preserve">английского языка </w:t>
      </w: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Абдулзагирова</w:t>
      </w:r>
      <w:proofErr w:type="spellEnd"/>
      <w:r w:rsidRPr="00CD2A8E">
        <w:rPr>
          <w:rFonts w:ascii="Times New Roman" w:hAnsi="Times New Roman" w:cs="Times New Roman"/>
          <w:sz w:val="28"/>
          <w:szCs w:val="28"/>
        </w:rPr>
        <w:t xml:space="preserve"> </w:t>
      </w:r>
      <w:proofErr w:type="spellStart"/>
      <w:r w:rsidR="00C119B3" w:rsidRPr="00CD2A8E">
        <w:rPr>
          <w:rFonts w:ascii="Times New Roman" w:hAnsi="Times New Roman" w:cs="Times New Roman"/>
          <w:sz w:val="28"/>
          <w:szCs w:val="28"/>
        </w:rPr>
        <w:t>Айшат</w:t>
      </w:r>
      <w:proofErr w:type="spellEnd"/>
      <w:r w:rsidR="00C119B3" w:rsidRPr="00CD2A8E">
        <w:rPr>
          <w:rFonts w:ascii="Times New Roman" w:hAnsi="Times New Roman" w:cs="Times New Roman"/>
          <w:sz w:val="28"/>
          <w:szCs w:val="28"/>
        </w:rPr>
        <w:t xml:space="preserve"> </w:t>
      </w:r>
      <w:proofErr w:type="spellStart"/>
      <w:r w:rsidR="00C119B3" w:rsidRPr="00CD2A8E">
        <w:rPr>
          <w:rFonts w:ascii="Times New Roman" w:hAnsi="Times New Roman" w:cs="Times New Roman"/>
          <w:sz w:val="28"/>
          <w:szCs w:val="28"/>
        </w:rPr>
        <w:t>Абдулзагировна</w:t>
      </w:r>
      <w:proofErr w:type="spellEnd"/>
      <w:r w:rsidRPr="00CD2A8E">
        <w:rPr>
          <w:rFonts w:ascii="Times New Roman" w:hAnsi="Times New Roman" w:cs="Times New Roman"/>
          <w:sz w:val="28"/>
          <w:szCs w:val="28"/>
        </w:rPr>
        <w:t>.</w:t>
      </w:r>
    </w:p>
    <w:p w:rsidR="00FF3188" w:rsidRPr="00CD2A8E" w:rsidRDefault="00FF3188" w:rsidP="00FF3188">
      <w:pPr>
        <w:pStyle w:val="a8"/>
        <w:rPr>
          <w:rFonts w:ascii="Times New Roman" w:hAnsi="Times New Roman" w:cs="Times New Roman"/>
          <w:sz w:val="28"/>
          <w:szCs w:val="28"/>
        </w:rPr>
      </w:pPr>
    </w:p>
    <w:p w:rsidR="00CD2A8E" w:rsidRPr="00CD2A8E" w:rsidRDefault="00FF3188" w:rsidP="00CD2A8E">
      <w:pPr>
        <w:pStyle w:val="a8"/>
        <w:rPr>
          <w:rFonts w:ascii="Times New Roman" w:hAnsi="Times New Roman" w:cs="Times New Roman"/>
          <w:color w:val="222222"/>
          <w:sz w:val="28"/>
          <w:szCs w:val="28"/>
        </w:rPr>
      </w:pPr>
      <w:r w:rsidRPr="00CD2A8E">
        <w:rPr>
          <w:rFonts w:ascii="Times New Roman" w:hAnsi="Times New Roman" w:cs="Times New Roman"/>
          <w:b/>
          <w:sz w:val="28"/>
          <w:szCs w:val="28"/>
        </w:rPr>
        <w:t xml:space="preserve">Конспект урока </w:t>
      </w:r>
      <w:r w:rsidR="00C119B3" w:rsidRPr="00CD2A8E">
        <w:rPr>
          <w:rFonts w:ascii="Times New Roman" w:hAnsi="Times New Roman" w:cs="Times New Roman"/>
          <w:b/>
          <w:sz w:val="28"/>
          <w:szCs w:val="28"/>
        </w:rPr>
        <w:t xml:space="preserve">по английскому языку для </w:t>
      </w:r>
      <w:r w:rsidR="002D61DD">
        <w:rPr>
          <w:rFonts w:ascii="Times New Roman" w:hAnsi="Times New Roman" w:cs="Times New Roman"/>
          <w:b/>
          <w:sz w:val="28"/>
          <w:szCs w:val="28"/>
        </w:rPr>
        <w:t>6</w:t>
      </w:r>
      <w:r w:rsidR="00C119B3" w:rsidRPr="00CD2A8E">
        <w:rPr>
          <w:rFonts w:ascii="Times New Roman" w:hAnsi="Times New Roman" w:cs="Times New Roman"/>
          <w:b/>
          <w:sz w:val="28"/>
          <w:szCs w:val="28"/>
        </w:rPr>
        <w:t xml:space="preserve"> класса по теме «</w:t>
      </w:r>
      <w:r w:rsidR="00CD2A8E" w:rsidRPr="00CD2A8E">
        <w:rPr>
          <w:rFonts w:ascii="Times New Roman" w:hAnsi="Times New Roman" w:cs="Times New Roman"/>
          <w:color w:val="222222"/>
          <w:sz w:val="28"/>
          <w:szCs w:val="28"/>
          <w:lang w:val="en-US"/>
        </w:rPr>
        <w:t>My</w:t>
      </w:r>
      <w:r w:rsidR="00CD2A8E" w:rsidRPr="00CD2A8E">
        <w:rPr>
          <w:rFonts w:ascii="Times New Roman" w:hAnsi="Times New Roman" w:cs="Times New Roman"/>
          <w:color w:val="222222"/>
          <w:sz w:val="28"/>
          <w:szCs w:val="28"/>
        </w:rPr>
        <w:t xml:space="preserve"> </w:t>
      </w:r>
      <w:r w:rsidR="00CD2A8E" w:rsidRPr="00CD2A8E">
        <w:rPr>
          <w:rFonts w:ascii="Times New Roman" w:hAnsi="Times New Roman" w:cs="Times New Roman"/>
          <w:color w:val="222222"/>
          <w:sz w:val="28"/>
          <w:szCs w:val="28"/>
          <w:lang w:val="en-US"/>
        </w:rPr>
        <w:t>Country</w:t>
      </w:r>
      <w:r w:rsidR="00370232" w:rsidRPr="00CD2A8E">
        <w:rPr>
          <w:rFonts w:ascii="Times New Roman" w:hAnsi="Times New Roman" w:cs="Times New Roman"/>
          <w:color w:val="222222"/>
          <w:sz w:val="28"/>
          <w:szCs w:val="28"/>
        </w:rPr>
        <w:t>».</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Theme of the Lesson:</w:t>
      </w:r>
      <w:r w:rsidRPr="00CD2A8E">
        <w:rPr>
          <w:color w:val="222222"/>
          <w:sz w:val="28"/>
          <w:szCs w:val="28"/>
          <w:lang w:val="en-US"/>
        </w:rPr>
        <w:t> My Country. Daily routines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Learning objective(s) that this lesson is contributing to</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color w:val="222222"/>
          <w:sz w:val="28"/>
          <w:szCs w:val="28"/>
          <w:lang w:val="en-US"/>
        </w:rPr>
        <w:t>- provide basic information about themselves and others at sentence level on an increasing range of general topics;</w:t>
      </w:r>
      <w:r w:rsidRPr="00CD2A8E">
        <w:rPr>
          <w:color w:val="222222"/>
          <w:sz w:val="28"/>
          <w:szCs w:val="28"/>
          <w:lang w:val="en-US"/>
        </w:rPr>
        <w:br/>
        <w:t>- understand with little support specific information and detail in short, simple texts on a limited range of general and curricular topics;</w:t>
      </w:r>
      <w:r w:rsidRPr="00CD2A8E">
        <w:rPr>
          <w:color w:val="222222"/>
          <w:sz w:val="28"/>
          <w:szCs w:val="28"/>
          <w:lang w:val="en-US"/>
        </w:rPr>
        <w:br/>
        <w:t>- understand most specific information and detail of short, supported talk on a wide range of familiar topics;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color w:val="222222"/>
          <w:sz w:val="28"/>
          <w:szCs w:val="28"/>
          <w:lang w:val="en-US"/>
        </w:rPr>
        <w:t xml:space="preserve">- interact with peers to negotiate, agree and </w:t>
      </w:r>
      <w:proofErr w:type="spellStart"/>
      <w:r w:rsidRPr="00CD2A8E">
        <w:rPr>
          <w:color w:val="222222"/>
          <w:sz w:val="28"/>
          <w:szCs w:val="28"/>
          <w:lang w:val="en-US"/>
        </w:rPr>
        <w:t>organise</w:t>
      </w:r>
      <w:proofErr w:type="spellEnd"/>
      <w:r w:rsidRPr="00CD2A8E">
        <w:rPr>
          <w:color w:val="222222"/>
          <w:sz w:val="28"/>
          <w:szCs w:val="28"/>
          <w:lang w:val="en-US"/>
        </w:rPr>
        <w:t xml:space="preserve"> priorities and plans for completing classroom tasks</w:t>
      </w:r>
      <w:proofErr w:type="gramStart"/>
      <w:r w:rsidRPr="00CD2A8E">
        <w:rPr>
          <w:color w:val="222222"/>
          <w:sz w:val="28"/>
          <w:szCs w:val="28"/>
          <w:lang w:val="en-US"/>
        </w:rPr>
        <w:t>;</w:t>
      </w:r>
      <w:proofErr w:type="gramEnd"/>
      <w:r w:rsidRPr="00CD2A8E">
        <w:rPr>
          <w:color w:val="222222"/>
          <w:sz w:val="28"/>
          <w:szCs w:val="28"/>
          <w:lang w:val="en-US"/>
        </w:rPr>
        <w:br/>
        <w:t>- use conjunctions so, if, when, where, before, after to link parts of sentences on a limited range of familiar general and curricular topic;</w:t>
      </w:r>
      <w:r w:rsidRPr="00CD2A8E">
        <w:rPr>
          <w:color w:val="222222"/>
          <w:sz w:val="28"/>
          <w:szCs w:val="28"/>
          <w:lang w:val="en-US"/>
        </w:rPr>
        <w:br/>
        <w:t>- plan, write, edit and proofread work at text level with support on a limited range of general and curricular topics;</w:t>
      </w:r>
      <w:r w:rsidRPr="00CD2A8E">
        <w:rPr>
          <w:color w:val="222222"/>
          <w:sz w:val="28"/>
          <w:szCs w:val="28"/>
          <w:lang w:val="en-US"/>
        </w:rPr>
        <w:br/>
        <w:t>- write with support a sequence of short sentences in a paragraph on a limited range of familiar general topics.</w:t>
      </w:r>
    </w:p>
    <w:p w:rsidR="00CD2A8E" w:rsidRPr="00CD2A8E" w:rsidRDefault="00CD2A8E" w:rsidP="00CD2A8E">
      <w:pPr>
        <w:pStyle w:val="a5"/>
        <w:shd w:val="clear" w:color="auto" w:fill="FFFFFF"/>
        <w:spacing w:before="120" w:beforeAutospacing="0" w:after="120" w:afterAutospacing="0"/>
        <w:rPr>
          <w:color w:val="222222"/>
          <w:sz w:val="28"/>
          <w:szCs w:val="28"/>
        </w:rPr>
      </w:pPr>
      <w:proofErr w:type="spellStart"/>
      <w:r w:rsidRPr="00CD2A8E">
        <w:rPr>
          <w:rStyle w:val="a4"/>
          <w:color w:val="222222"/>
          <w:sz w:val="28"/>
          <w:szCs w:val="28"/>
        </w:rPr>
        <w:t>Lesson</w:t>
      </w:r>
      <w:proofErr w:type="spellEnd"/>
      <w:r w:rsidRPr="00CD2A8E">
        <w:rPr>
          <w:rStyle w:val="a4"/>
          <w:color w:val="222222"/>
          <w:sz w:val="28"/>
          <w:szCs w:val="28"/>
        </w:rPr>
        <w:t xml:space="preserve"> </w:t>
      </w:r>
      <w:proofErr w:type="spellStart"/>
      <w:r w:rsidRPr="00CD2A8E">
        <w:rPr>
          <w:rStyle w:val="a4"/>
          <w:color w:val="222222"/>
          <w:sz w:val="28"/>
          <w:szCs w:val="28"/>
        </w:rPr>
        <w:t>objectives</w:t>
      </w:r>
      <w:proofErr w:type="spellEnd"/>
    </w:p>
    <w:p w:rsidR="00CD2A8E" w:rsidRPr="00CD2A8E" w:rsidRDefault="00CD2A8E" w:rsidP="00843F47">
      <w:pPr>
        <w:numPr>
          <w:ilvl w:val="0"/>
          <w:numId w:val="1"/>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To differentiate facts from opinions.</w:t>
      </w:r>
    </w:p>
    <w:p w:rsidR="00CD2A8E" w:rsidRPr="00CD2A8E" w:rsidRDefault="00CD2A8E" w:rsidP="00843F47">
      <w:pPr>
        <w:numPr>
          <w:ilvl w:val="0"/>
          <w:numId w:val="1"/>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To brainstorm ideas and outline a piece of writing.</w:t>
      </w:r>
    </w:p>
    <w:p w:rsidR="00CD2A8E" w:rsidRPr="00CD2A8E" w:rsidRDefault="00CD2A8E" w:rsidP="00843F47">
      <w:pPr>
        <w:numPr>
          <w:ilvl w:val="0"/>
          <w:numId w:val="1"/>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To use feedback from others.</w:t>
      </w:r>
    </w:p>
    <w:p w:rsidR="00CD2A8E" w:rsidRPr="00CD2A8E" w:rsidRDefault="00CD2A8E" w:rsidP="00CD2A8E">
      <w:pPr>
        <w:pStyle w:val="a5"/>
        <w:shd w:val="clear" w:color="auto" w:fill="FFFFFF"/>
        <w:spacing w:before="120" w:beforeAutospacing="0" w:after="120" w:afterAutospacing="0"/>
        <w:rPr>
          <w:color w:val="222222"/>
          <w:sz w:val="28"/>
          <w:szCs w:val="28"/>
        </w:rPr>
      </w:pPr>
      <w:proofErr w:type="spellStart"/>
      <w:r w:rsidRPr="00CD2A8E">
        <w:rPr>
          <w:rStyle w:val="a4"/>
          <w:color w:val="222222"/>
          <w:sz w:val="28"/>
          <w:szCs w:val="28"/>
        </w:rPr>
        <w:t>Success</w:t>
      </w:r>
      <w:proofErr w:type="spellEnd"/>
      <w:r w:rsidRPr="00CD2A8E">
        <w:rPr>
          <w:rStyle w:val="a4"/>
          <w:color w:val="222222"/>
          <w:sz w:val="28"/>
          <w:szCs w:val="28"/>
        </w:rPr>
        <w:t xml:space="preserve"> </w:t>
      </w:r>
      <w:proofErr w:type="spellStart"/>
      <w:r w:rsidRPr="00CD2A8E">
        <w:rPr>
          <w:rStyle w:val="a4"/>
          <w:color w:val="222222"/>
          <w:sz w:val="28"/>
          <w:szCs w:val="28"/>
        </w:rPr>
        <w:t>criteria</w:t>
      </w:r>
      <w:proofErr w:type="spellEnd"/>
    </w:p>
    <w:p w:rsidR="00CD2A8E" w:rsidRPr="00CD2A8E" w:rsidRDefault="00CD2A8E" w:rsidP="00843F47">
      <w:pPr>
        <w:numPr>
          <w:ilvl w:val="0"/>
          <w:numId w:val="2"/>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A learner can distinguish facts from opinions.</w:t>
      </w:r>
    </w:p>
    <w:p w:rsidR="00CD2A8E" w:rsidRPr="00CD2A8E" w:rsidRDefault="00CD2A8E" w:rsidP="00843F47">
      <w:pPr>
        <w:numPr>
          <w:ilvl w:val="0"/>
          <w:numId w:val="2"/>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A learner can brainstorm ideas and write on a paper.</w:t>
      </w:r>
    </w:p>
    <w:p w:rsidR="00CD2A8E" w:rsidRPr="00CD2A8E" w:rsidRDefault="00CD2A8E" w:rsidP="00843F47">
      <w:pPr>
        <w:numPr>
          <w:ilvl w:val="0"/>
          <w:numId w:val="2"/>
        </w:numPr>
        <w:shd w:val="clear" w:color="auto" w:fill="FFFFFF"/>
        <w:spacing w:after="131" w:line="336" w:lineRule="atLeast"/>
        <w:ind w:left="-337"/>
        <w:rPr>
          <w:rFonts w:ascii="Times New Roman" w:hAnsi="Times New Roman" w:cs="Times New Roman"/>
          <w:color w:val="222222"/>
          <w:sz w:val="28"/>
          <w:szCs w:val="28"/>
          <w:lang w:val="en-US"/>
        </w:rPr>
      </w:pPr>
      <w:r w:rsidRPr="00CD2A8E">
        <w:rPr>
          <w:rFonts w:ascii="Times New Roman" w:hAnsi="Times New Roman" w:cs="Times New Roman"/>
          <w:color w:val="222222"/>
          <w:sz w:val="28"/>
          <w:szCs w:val="28"/>
          <w:lang w:val="en-US"/>
        </w:rPr>
        <w:t>A learner can give some feedback to his classmates.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Value links:</w:t>
      </w:r>
      <w:r w:rsidRPr="00CD2A8E">
        <w:rPr>
          <w:color w:val="222222"/>
          <w:sz w:val="28"/>
          <w:szCs w:val="28"/>
          <w:lang w:val="en-US"/>
        </w:rPr>
        <w:t> cooperation, the lesson is aimed at improving students’ motivation, self-management and collaborative skills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Cross curricular links:</w:t>
      </w:r>
      <w:r w:rsidRPr="00CD2A8E">
        <w:rPr>
          <w:color w:val="222222"/>
          <w:sz w:val="28"/>
          <w:szCs w:val="28"/>
          <w:lang w:val="en-US"/>
        </w:rPr>
        <w:t> Education, the lesson is aimed at learning some names of cities, educational system of countries.</w:t>
      </w:r>
    </w:p>
    <w:p w:rsidR="00CD2A8E" w:rsidRPr="00CD2A8E" w:rsidRDefault="00CD2A8E" w:rsidP="00CD2A8E">
      <w:pPr>
        <w:pStyle w:val="a5"/>
        <w:shd w:val="clear" w:color="auto" w:fill="FFFFFF"/>
        <w:spacing w:before="120" w:beforeAutospacing="0" w:after="120" w:afterAutospacing="0"/>
        <w:rPr>
          <w:color w:val="222222"/>
          <w:sz w:val="28"/>
          <w:szCs w:val="28"/>
          <w:lang w:val="en-US"/>
        </w:rPr>
      </w:pPr>
      <w:r w:rsidRPr="00CD2A8E">
        <w:rPr>
          <w:rStyle w:val="a4"/>
          <w:color w:val="222222"/>
          <w:sz w:val="28"/>
          <w:szCs w:val="28"/>
          <w:lang w:val="en-US"/>
        </w:rPr>
        <w:t>Previous learning:</w:t>
      </w:r>
      <w:r w:rsidRPr="00CD2A8E">
        <w:rPr>
          <w:color w:val="222222"/>
          <w:sz w:val="28"/>
          <w:szCs w:val="28"/>
          <w:lang w:val="en-US"/>
        </w:rPr>
        <w:t> Writing an email; practicing writing an email about a class.</w:t>
      </w:r>
    </w:p>
    <w:p w:rsidR="00CD2A8E" w:rsidRPr="00CD2A8E" w:rsidRDefault="00CD2A8E" w:rsidP="00CD2A8E">
      <w:pPr>
        <w:pStyle w:val="a5"/>
        <w:shd w:val="clear" w:color="auto" w:fill="FFFFFF"/>
        <w:spacing w:before="120" w:beforeAutospacing="0" w:after="120" w:afterAutospacing="0"/>
        <w:jc w:val="center"/>
        <w:rPr>
          <w:ins w:id="0" w:author="Unknown"/>
          <w:color w:val="222222"/>
          <w:sz w:val="28"/>
          <w:szCs w:val="28"/>
        </w:rPr>
      </w:pPr>
      <w:r w:rsidRPr="00CD2A8E">
        <w:rPr>
          <w:noProof/>
          <w:color w:val="000000"/>
          <w:sz w:val="28"/>
          <w:szCs w:val="28"/>
        </w:rPr>
        <w:lastRenderedPageBreak/>
        <w:drawing>
          <wp:inline distT="0" distB="0" distL="0" distR="0">
            <wp:extent cx="4286885" cy="2374900"/>
            <wp:effectExtent l="19050" t="0" r="0" b="0"/>
            <wp:docPr id="11" name="Рисунок 11" descr="My country is Russi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 country is Russia">
                      <a:hlinkClick r:id="rId5"/>
                    </pic:cNvPr>
                    <pic:cNvPicPr>
                      <a:picLocks noChangeAspect="1" noChangeArrowheads="1"/>
                    </pic:cNvPicPr>
                  </pic:nvPicPr>
                  <pic:blipFill>
                    <a:blip r:embed="rId6"/>
                    <a:srcRect/>
                    <a:stretch>
                      <a:fillRect/>
                    </a:stretch>
                  </pic:blipFill>
                  <pic:spPr bwMode="auto">
                    <a:xfrm>
                      <a:off x="0" y="0"/>
                      <a:ext cx="4286885" cy="2374900"/>
                    </a:xfrm>
                    <a:prstGeom prst="rect">
                      <a:avLst/>
                    </a:prstGeom>
                    <a:noFill/>
                    <a:ln w="9525">
                      <a:noFill/>
                      <a:miter lim="800000"/>
                      <a:headEnd/>
                      <a:tailEnd/>
                    </a:ln>
                  </pic:spPr>
                </pic:pic>
              </a:graphicData>
            </a:graphic>
          </wp:inline>
        </w:drawing>
      </w:r>
    </w:p>
    <w:p w:rsidR="00CD2A8E" w:rsidRPr="00CD2A8E" w:rsidRDefault="00CD2A8E" w:rsidP="00CD2A8E">
      <w:pPr>
        <w:pStyle w:val="3"/>
        <w:shd w:val="clear" w:color="auto" w:fill="FFFFFF"/>
        <w:rPr>
          <w:ins w:id="1" w:author="Unknown"/>
          <w:color w:val="222222"/>
          <w:sz w:val="28"/>
          <w:szCs w:val="28"/>
        </w:rPr>
      </w:pPr>
      <w:proofErr w:type="spellStart"/>
      <w:ins w:id="2" w:author="Unknown">
        <w:r w:rsidRPr="00CD2A8E">
          <w:rPr>
            <w:color w:val="222222"/>
            <w:sz w:val="28"/>
            <w:szCs w:val="28"/>
          </w:rPr>
          <w:t>Lesson</w:t>
        </w:r>
        <w:proofErr w:type="spellEnd"/>
        <w:r w:rsidRPr="00CD2A8E">
          <w:rPr>
            <w:color w:val="222222"/>
            <w:sz w:val="28"/>
            <w:szCs w:val="28"/>
          </w:rPr>
          <w:t xml:space="preserve"> </w:t>
        </w:r>
        <w:proofErr w:type="spellStart"/>
        <w:r w:rsidRPr="00CD2A8E">
          <w:rPr>
            <w:color w:val="222222"/>
            <w:sz w:val="28"/>
            <w:szCs w:val="28"/>
          </w:rPr>
          <w:t>plan</w:t>
        </w:r>
        <w:proofErr w:type="spellEnd"/>
      </w:ins>
    </w:p>
    <w:tbl>
      <w:tblPr>
        <w:tblW w:w="0" w:type="auto"/>
        <w:tblBorders>
          <w:top w:val="single" w:sz="8" w:space="0" w:color="D7D7D7"/>
          <w:left w:val="single" w:sz="8" w:space="0" w:color="D7D7D7"/>
          <w:bottom w:val="single" w:sz="8" w:space="0" w:color="D7D7D7"/>
          <w:right w:val="single" w:sz="8" w:space="0" w:color="D7D7D7"/>
        </w:tblBorders>
        <w:tblCellMar>
          <w:top w:w="15" w:type="dxa"/>
          <w:left w:w="15" w:type="dxa"/>
          <w:bottom w:w="15" w:type="dxa"/>
          <w:right w:w="15" w:type="dxa"/>
        </w:tblCellMar>
        <w:tblLook w:val="04A0"/>
      </w:tblPr>
      <w:tblGrid>
        <w:gridCol w:w="2675"/>
        <w:gridCol w:w="3690"/>
        <w:gridCol w:w="3020"/>
      </w:tblGrid>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jc w:val="center"/>
              <w:rPr>
                <w:sz w:val="28"/>
                <w:szCs w:val="28"/>
              </w:rPr>
            </w:pPr>
            <w:proofErr w:type="spellStart"/>
            <w:r w:rsidRPr="00CD2A8E">
              <w:rPr>
                <w:rStyle w:val="a4"/>
                <w:sz w:val="28"/>
                <w:szCs w:val="28"/>
              </w:rPr>
              <w:t>Planned</w:t>
            </w:r>
            <w:proofErr w:type="spellEnd"/>
            <w:r w:rsidRPr="00CD2A8E">
              <w:rPr>
                <w:rStyle w:val="a4"/>
                <w:sz w:val="28"/>
                <w:szCs w:val="28"/>
              </w:rPr>
              <w:t xml:space="preserve"> </w:t>
            </w:r>
            <w:proofErr w:type="spellStart"/>
            <w:r w:rsidRPr="00CD2A8E">
              <w:rPr>
                <w:rStyle w:val="a4"/>
                <w:sz w:val="28"/>
                <w:szCs w:val="28"/>
              </w:rPr>
              <w:t>timings</w:t>
            </w:r>
            <w:proofErr w:type="spellEnd"/>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jc w:val="center"/>
              <w:rPr>
                <w:sz w:val="28"/>
                <w:szCs w:val="28"/>
              </w:rPr>
            </w:pPr>
            <w:proofErr w:type="spellStart"/>
            <w:r w:rsidRPr="00CD2A8E">
              <w:rPr>
                <w:rStyle w:val="a4"/>
                <w:sz w:val="28"/>
                <w:szCs w:val="28"/>
              </w:rPr>
              <w:t>Planned</w:t>
            </w:r>
            <w:proofErr w:type="spellEnd"/>
            <w:r w:rsidRPr="00CD2A8E">
              <w:rPr>
                <w:rStyle w:val="a4"/>
                <w:sz w:val="28"/>
                <w:szCs w:val="28"/>
              </w:rPr>
              <w:t xml:space="preserve"> </w:t>
            </w:r>
            <w:proofErr w:type="spellStart"/>
            <w:r w:rsidRPr="00CD2A8E">
              <w:rPr>
                <w:rStyle w:val="a4"/>
                <w:sz w:val="28"/>
                <w:szCs w:val="28"/>
              </w:rPr>
              <w:t>timings</w:t>
            </w:r>
            <w:proofErr w:type="spellEnd"/>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jc w:val="center"/>
              <w:rPr>
                <w:sz w:val="28"/>
                <w:szCs w:val="28"/>
              </w:rPr>
            </w:pPr>
            <w:proofErr w:type="spellStart"/>
            <w:r w:rsidRPr="00CD2A8E">
              <w:rPr>
                <w:rStyle w:val="a4"/>
                <w:sz w:val="28"/>
                <w:szCs w:val="28"/>
              </w:rPr>
              <w:t>Resources</w:t>
            </w:r>
            <w:proofErr w:type="spellEnd"/>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Beginning</w:t>
            </w:r>
            <w:proofErr w:type="spellEnd"/>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0-3</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3-8</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8-10</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Organizational moment</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Teacher presents the lesson objectives, explains students what they would be able to do by the end of this lesson.</w:t>
            </w:r>
          </w:p>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1. Warming-up. Brainstorming</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“Definition bingo”</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Where you give the learners a selection of words to choose 4 from, then you read the definitions. First one to cross off their 4 words wins.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Teacher shows the photos of the countries around the world, and discuss about differences of them.</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PPT Lesson objectives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1</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PPT school pictures</w:t>
            </w:r>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Middle</w:t>
            </w:r>
            <w:proofErr w:type="spellEnd"/>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10-17</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lastRenderedPageBreak/>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17-20</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20-25</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25-35</w:t>
            </w:r>
          </w:p>
          <w:p w:rsidR="00CD2A8E" w:rsidRPr="00CD2A8E" w:rsidRDefault="00CD2A8E">
            <w:pPr>
              <w:pStyle w:val="a5"/>
              <w:spacing w:before="120" w:beforeAutospacing="0" w:after="120" w:afterAutospacing="0"/>
              <w:rPr>
                <w:sz w:val="28"/>
                <w:szCs w:val="28"/>
              </w:rPr>
            </w:pPr>
            <w:r w:rsidRPr="00CD2A8E">
              <w:rPr>
                <w:sz w:val="28"/>
                <w:szCs w:val="28"/>
              </w:rPr>
              <w:t> </w:t>
            </w:r>
          </w:p>
          <w:p w:rsidR="00CD2A8E" w:rsidRPr="00CD2A8E" w:rsidRDefault="00CD2A8E">
            <w:pPr>
              <w:pStyle w:val="a5"/>
              <w:spacing w:before="120" w:beforeAutospacing="0" w:after="120" w:afterAutospacing="0"/>
              <w:rPr>
                <w:sz w:val="28"/>
                <w:szCs w:val="28"/>
              </w:rPr>
            </w:pPr>
            <w:r w:rsidRPr="00CD2A8E">
              <w:rPr>
                <w:sz w:val="28"/>
                <w:szCs w:val="28"/>
              </w:rPr>
              <w:t> </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lastRenderedPageBreak/>
              <w:t>1. Focus on reading</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xml:space="preserve">Ask learners to read the text and match the heading with the paragraphs. After learners match the heading, ask them to underline facts from the text. In </w:t>
            </w:r>
            <w:r w:rsidRPr="00CD2A8E">
              <w:rPr>
                <w:sz w:val="28"/>
                <w:szCs w:val="28"/>
                <w:lang w:val="en-US"/>
              </w:rPr>
              <w:lastRenderedPageBreak/>
              <w:t>the note you can see some information about the difference between a fact and an opinion. Remember, that the text is 90% based on facts, thus there are more facts than opinions.</w:t>
            </w:r>
          </w:p>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Answers</w:t>
            </w:r>
            <w:proofErr w:type="spellEnd"/>
            <w:r w:rsidRPr="00CD2A8E">
              <w:rPr>
                <w:rStyle w:val="a4"/>
                <w:sz w:val="28"/>
                <w:szCs w:val="28"/>
              </w:rPr>
              <w:t>: </w:t>
            </w:r>
          </w:p>
          <w:p w:rsidR="00CD2A8E" w:rsidRPr="00CD2A8E" w:rsidRDefault="00CD2A8E" w:rsidP="00843F47">
            <w:pPr>
              <w:numPr>
                <w:ilvl w:val="0"/>
                <w:numId w:val="3"/>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B. </w:t>
            </w:r>
            <w:proofErr w:type="spellStart"/>
            <w:r w:rsidRPr="00CD2A8E">
              <w:rPr>
                <w:rFonts w:ascii="Times New Roman" w:hAnsi="Times New Roman" w:cs="Times New Roman"/>
                <w:sz w:val="28"/>
                <w:szCs w:val="28"/>
              </w:rPr>
              <w:t>Educational</w:t>
            </w:r>
            <w:proofErr w:type="spellEnd"/>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system</w:t>
            </w:r>
            <w:proofErr w:type="spellEnd"/>
          </w:p>
          <w:p w:rsidR="00CD2A8E" w:rsidRPr="00CD2A8E" w:rsidRDefault="00CD2A8E" w:rsidP="00843F47">
            <w:pPr>
              <w:numPr>
                <w:ilvl w:val="0"/>
                <w:numId w:val="3"/>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E. </w:t>
            </w:r>
            <w:proofErr w:type="spellStart"/>
            <w:r w:rsidRPr="00CD2A8E">
              <w:rPr>
                <w:rFonts w:ascii="Times New Roman" w:hAnsi="Times New Roman" w:cs="Times New Roman"/>
                <w:sz w:val="28"/>
                <w:szCs w:val="28"/>
              </w:rPr>
              <w:t>Canada</w:t>
            </w:r>
            <w:proofErr w:type="spellEnd"/>
          </w:p>
          <w:p w:rsidR="00CD2A8E" w:rsidRPr="00CD2A8E" w:rsidRDefault="00CD2A8E" w:rsidP="00843F47">
            <w:pPr>
              <w:numPr>
                <w:ilvl w:val="0"/>
                <w:numId w:val="3"/>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D. </w:t>
            </w:r>
            <w:proofErr w:type="spellStart"/>
            <w:r w:rsidRPr="00CD2A8E">
              <w:rPr>
                <w:rFonts w:ascii="Times New Roman" w:hAnsi="Times New Roman" w:cs="Times New Roman"/>
                <w:sz w:val="28"/>
                <w:szCs w:val="28"/>
              </w:rPr>
              <w:t>Britain</w:t>
            </w:r>
            <w:proofErr w:type="spellEnd"/>
          </w:p>
          <w:p w:rsidR="00CD2A8E" w:rsidRPr="00CD2A8E" w:rsidRDefault="00CD2A8E">
            <w:pPr>
              <w:pStyle w:val="a5"/>
              <w:spacing w:before="120" w:beforeAutospacing="0" w:after="120" w:afterAutospacing="0"/>
              <w:rPr>
                <w:sz w:val="28"/>
                <w:szCs w:val="28"/>
              </w:rPr>
            </w:pPr>
            <w:r w:rsidRPr="00CD2A8E">
              <w:rPr>
                <w:sz w:val="28"/>
                <w:szCs w:val="28"/>
              </w:rPr>
              <w:t>2</w:t>
            </w:r>
            <w:r w:rsidRPr="00CD2A8E">
              <w:rPr>
                <w:rStyle w:val="a4"/>
                <w:sz w:val="28"/>
                <w:szCs w:val="28"/>
              </w:rPr>
              <w:t xml:space="preserve">. </w:t>
            </w:r>
            <w:proofErr w:type="spellStart"/>
            <w:r w:rsidRPr="00CD2A8E">
              <w:rPr>
                <w:rStyle w:val="a4"/>
                <w:sz w:val="28"/>
                <w:szCs w:val="28"/>
              </w:rPr>
              <w:t>Focus</w:t>
            </w:r>
            <w:proofErr w:type="spellEnd"/>
            <w:r w:rsidRPr="00CD2A8E">
              <w:rPr>
                <w:rStyle w:val="a4"/>
                <w:sz w:val="28"/>
                <w:szCs w:val="28"/>
              </w:rPr>
              <w:t xml:space="preserve"> </w:t>
            </w:r>
            <w:proofErr w:type="spellStart"/>
            <w:r w:rsidRPr="00CD2A8E">
              <w:rPr>
                <w:rStyle w:val="a4"/>
                <w:sz w:val="28"/>
                <w:szCs w:val="28"/>
              </w:rPr>
              <w:t>on</w:t>
            </w:r>
            <w:proofErr w:type="spellEnd"/>
            <w:r w:rsidRPr="00CD2A8E">
              <w:rPr>
                <w:rStyle w:val="a4"/>
                <w:sz w:val="28"/>
                <w:szCs w:val="28"/>
              </w:rPr>
              <w:t xml:space="preserve"> </w:t>
            </w:r>
            <w:proofErr w:type="spellStart"/>
            <w:r w:rsidRPr="00CD2A8E">
              <w:rPr>
                <w:rStyle w:val="a4"/>
                <w:sz w:val="28"/>
                <w:szCs w:val="28"/>
              </w:rPr>
              <w:t>vocabulary</w:t>
            </w:r>
            <w:proofErr w:type="spellEnd"/>
          </w:p>
          <w:p w:rsidR="00CD2A8E" w:rsidRPr="00CD2A8E" w:rsidRDefault="00CD2A8E">
            <w:pPr>
              <w:pStyle w:val="a5"/>
              <w:spacing w:before="120" w:beforeAutospacing="0" w:after="120" w:afterAutospacing="0"/>
              <w:rPr>
                <w:sz w:val="28"/>
                <w:szCs w:val="28"/>
                <w:lang w:val="en-US"/>
              </w:rPr>
            </w:pPr>
            <w:r w:rsidRPr="00CD2A8E">
              <w:rPr>
                <w:sz w:val="28"/>
                <w:szCs w:val="28"/>
                <w:lang w:val="en-US"/>
              </w:rPr>
              <w:t>Then students discuss the meaning of the unknown words or phrases with their partners. There are possible words that can be discussed by students. If learners are confused, and it is really difficult for them, let them use dictionaries or online dictionaries.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1. Compulsory</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2. science</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3. P.E (Physical Education)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4. leave school</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5. stay at school</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6. constitution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7. expensive</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8. cost -</w:t>
            </w:r>
          </w:p>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Note:</w:t>
            </w:r>
            <w:r w:rsidRPr="00CD2A8E">
              <w:rPr>
                <w:sz w:val="28"/>
                <w:szCs w:val="28"/>
                <w:lang w:val="en-US"/>
              </w:rPr>
              <w:t> A fact is a statement that can be proven true or false. An opinion is an expression of a person's feelings that cannot be proven. Opinions can be based on facts or emotions and sometimes they are meant to deliberately mislead others.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r w:rsidRPr="00CD2A8E">
              <w:rPr>
                <w:rStyle w:val="a4"/>
                <w:sz w:val="28"/>
                <w:szCs w:val="28"/>
                <w:lang w:val="en-US"/>
              </w:rPr>
              <w:t>3.Focus on speaking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xml:space="preserve">Ask learners to do Exercise 3. </w:t>
            </w:r>
            <w:r w:rsidRPr="00CD2A8E">
              <w:rPr>
                <w:sz w:val="28"/>
                <w:szCs w:val="28"/>
                <w:lang w:val="en-US"/>
              </w:rPr>
              <w:lastRenderedPageBreak/>
              <w:t>They should decide if the sentences are true for England and then say what is true in their country.</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rPr>
            </w:pPr>
            <w:proofErr w:type="spellStart"/>
            <w:r w:rsidRPr="00CD2A8E">
              <w:rPr>
                <w:rStyle w:val="a4"/>
                <w:sz w:val="28"/>
                <w:szCs w:val="28"/>
              </w:rPr>
              <w:t>Answers</w:t>
            </w:r>
            <w:proofErr w:type="spellEnd"/>
            <w:r w:rsidRPr="00CD2A8E">
              <w:rPr>
                <w:rStyle w:val="a4"/>
                <w:sz w:val="28"/>
                <w:szCs w:val="28"/>
              </w:rPr>
              <w:t>:</w:t>
            </w:r>
          </w:p>
          <w:p w:rsidR="00CD2A8E" w:rsidRPr="00CD2A8E" w:rsidRDefault="00CD2A8E" w:rsidP="00843F47">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True</w:t>
            </w:r>
            <w:proofErr w:type="spellEnd"/>
          </w:p>
          <w:p w:rsidR="00CD2A8E" w:rsidRPr="00CD2A8E" w:rsidRDefault="00CD2A8E" w:rsidP="00843F47">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w:t>
            </w:r>
            <w:proofErr w:type="spellStart"/>
            <w:r w:rsidRPr="00CD2A8E">
              <w:rPr>
                <w:rFonts w:ascii="Times New Roman" w:hAnsi="Times New Roman" w:cs="Times New Roman"/>
                <w:sz w:val="28"/>
                <w:szCs w:val="28"/>
              </w:rPr>
              <w:t>False</w:t>
            </w:r>
            <w:proofErr w:type="spellEnd"/>
          </w:p>
          <w:p w:rsidR="00CD2A8E" w:rsidRPr="00CD2A8E" w:rsidRDefault="00CD2A8E" w:rsidP="00843F47">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False</w:t>
            </w:r>
            <w:proofErr w:type="spellEnd"/>
          </w:p>
          <w:p w:rsidR="00CD2A8E" w:rsidRPr="00CD2A8E" w:rsidRDefault="00CD2A8E" w:rsidP="00843F47">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True</w:t>
            </w:r>
            <w:proofErr w:type="spellEnd"/>
          </w:p>
          <w:p w:rsidR="00CD2A8E" w:rsidRPr="00CD2A8E" w:rsidRDefault="00CD2A8E" w:rsidP="00843F47">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False</w:t>
            </w:r>
            <w:proofErr w:type="spellEnd"/>
          </w:p>
          <w:p w:rsidR="00CD2A8E" w:rsidRPr="00CD2A8E" w:rsidRDefault="00CD2A8E" w:rsidP="00843F47">
            <w:pPr>
              <w:numPr>
                <w:ilvl w:val="0"/>
                <w:numId w:val="4"/>
              </w:numPr>
              <w:spacing w:before="100" w:beforeAutospacing="1" w:after="100" w:afterAutospacing="1" w:line="336" w:lineRule="atLeast"/>
              <w:rPr>
                <w:rFonts w:ascii="Times New Roman" w:hAnsi="Times New Roman" w:cs="Times New Roman"/>
                <w:sz w:val="28"/>
                <w:szCs w:val="28"/>
              </w:rPr>
            </w:pPr>
            <w:r w:rsidRPr="00CD2A8E">
              <w:rPr>
                <w:rFonts w:ascii="Times New Roman" w:hAnsi="Times New Roman" w:cs="Times New Roman"/>
                <w:sz w:val="28"/>
                <w:szCs w:val="28"/>
              </w:rPr>
              <w:t xml:space="preserve">     </w:t>
            </w:r>
            <w:proofErr w:type="spellStart"/>
            <w:r w:rsidRPr="00CD2A8E">
              <w:rPr>
                <w:rFonts w:ascii="Times New Roman" w:hAnsi="Times New Roman" w:cs="Times New Roman"/>
                <w:sz w:val="28"/>
                <w:szCs w:val="28"/>
              </w:rPr>
              <w:t>True</w:t>
            </w:r>
            <w:proofErr w:type="spellEnd"/>
          </w:p>
          <w:p w:rsidR="00CD2A8E" w:rsidRPr="00CD2A8E" w:rsidRDefault="00CD2A8E" w:rsidP="00843F47">
            <w:pPr>
              <w:numPr>
                <w:ilvl w:val="0"/>
                <w:numId w:val="4"/>
              </w:numPr>
              <w:spacing w:before="100" w:beforeAutospacing="1" w:after="100" w:afterAutospacing="1" w:line="336" w:lineRule="atLeast"/>
              <w:rPr>
                <w:rFonts w:ascii="Times New Roman" w:hAnsi="Times New Roman" w:cs="Times New Roman"/>
                <w:sz w:val="28"/>
                <w:szCs w:val="28"/>
              </w:rPr>
            </w:pPr>
            <w:r w:rsidRPr="00CD2A8E">
              <w:rPr>
                <w:rStyle w:val="a4"/>
                <w:rFonts w:ascii="Times New Roman" w:hAnsi="Times New Roman" w:cs="Times New Roman"/>
                <w:sz w:val="28"/>
                <w:szCs w:val="28"/>
              </w:rPr>
              <w:t>     </w:t>
            </w:r>
            <w:proofErr w:type="spellStart"/>
            <w:r w:rsidRPr="00CD2A8E">
              <w:rPr>
                <w:rFonts w:ascii="Times New Roman" w:hAnsi="Times New Roman" w:cs="Times New Roman"/>
                <w:sz w:val="28"/>
                <w:szCs w:val="28"/>
              </w:rPr>
              <w:t>True</w:t>
            </w:r>
            <w:proofErr w:type="spellEnd"/>
          </w:p>
          <w:p w:rsidR="00CD2A8E" w:rsidRPr="00CD2A8E" w:rsidRDefault="00CD2A8E">
            <w:pPr>
              <w:pStyle w:val="a5"/>
              <w:spacing w:before="120" w:beforeAutospacing="0" w:after="120" w:afterAutospacing="0"/>
              <w:rPr>
                <w:sz w:val="28"/>
                <w:szCs w:val="28"/>
              </w:rPr>
            </w:pPr>
            <w:r w:rsidRPr="00CD2A8E">
              <w:rPr>
                <w:rStyle w:val="a4"/>
                <w:sz w:val="28"/>
                <w:szCs w:val="28"/>
              </w:rPr>
              <w:t>4.Presentation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Students in groups of 3-4, choose two countries to make a poster about their differences in a paper.</w:t>
            </w:r>
          </w:p>
          <w:p w:rsidR="00CD2A8E" w:rsidRPr="00CD2A8E" w:rsidRDefault="00CD2A8E">
            <w:pPr>
              <w:pStyle w:val="a5"/>
              <w:spacing w:before="120" w:beforeAutospacing="0" w:after="120" w:afterAutospacing="0"/>
              <w:rPr>
                <w:sz w:val="28"/>
                <w:szCs w:val="28"/>
                <w:lang w:val="en-US"/>
              </w:rPr>
            </w:pPr>
            <w:r w:rsidRPr="00CD2A8E">
              <w:rPr>
                <w:rStyle w:val="a3"/>
                <w:b/>
                <w:bCs/>
                <w:sz w:val="28"/>
                <w:szCs w:val="28"/>
                <w:lang w:val="en-US"/>
              </w:rPr>
              <w:t>Assessment criteria</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Make a presentation for 2 min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Use 3-4 new words from the text</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Make the poster eye- catching</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lastRenderedPageBreak/>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2 Exercises 2-3</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2 Exercises 2-3</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lastRenderedPageBreak/>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Handout 2 Exercises 2-3</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p w:rsidR="00CD2A8E" w:rsidRPr="00CD2A8E" w:rsidRDefault="00CD2A8E">
            <w:pPr>
              <w:pStyle w:val="a5"/>
              <w:spacing w:before="120" w:beforeAutospacing="0" w:after="120" w:afterAutospacing="0"/>
              <w:rPr>
                <w:sz w:val="28"/>
                <w:szCs w:val="28"/>
              </w:rPr>
            </w:pPr>
            <w:proofErr w:type="spellStart"/>
            <w:r w:rsidRPr="00CD2A8E">
              <w:rPr>
                <w:sz w:val="28"/>
                <w:szCs w:val="28"/>
              </w:rPr>
              <w:t>Posters</w:t>
            </w:r>
            <w:proofErr w:type="spellEnd"/>
            <w:r w:rsidRPr="00CD2A8E">
              <w:rPr>
                <w:sz w:val="28"/>
                <w:szCs w:val="28"/>
              </w:rPr>
              <w:t xml:space="preserve">, </w:t>
            </w:r>
            <w:proofErr w:type="spellStart"/>
            <w:r w:rsidRPr="00CD2A8E">
              <w:rPr>
                <w:sz w:val="28"/>
                <w:szCs w:val="28"/>
              </w:rPr>
              <w:t>crayons</w:t>
            </w:r>
            <w:proofErr w:type="spellEnd"/>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proofErr w:type="spellStart"/>
            <w:r w:rsidRPr="00CD2A8E">
              <w:rPr>
                <w:sz w:val="28"/>
                <w:szCs w:val="28"/>
              </w:rPr>
              <w:lastRenderedPageBreak/>
              <w:t>End</w:t>
            </w:r>
            <w:proofErr w:type="spellEnd"/>
          </w:p>
          <w:p w:rsidR="00CD2A8E" w:rsidRPr="00CD2A8E" w:rsidRDefault="00CD2A8E">
            <w:pPr>
              <w:pStyle w:val="a5"/>
              <w:spacing w:before="120" w:beforeAutospacing="0" w:after="120" w:afterAutospacing="0"/>
              <w:rPr>
                <w:sz w:val="28"/>
                <w:szCs w:val="28"/>
              </w:rPr>
            </w:pPr>
            <w:r w:rsidRPr="00CD2A8E">
              <w:rPr>
                <w:sz w:val="28"/>
                <w:szCs w:val="28"/>
              </w:rPr>
              <w:t>35-40</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At the end of the lesson, learners reflect on their learning:</w:t>
            </w:r>
          </w:p>
          <w:p w:rsidR="00CD2A8E" w:rsidRPr="00CD2A8E" w:rsidRDefault="00CD2A8E" w:rsidP="00843F47">
            <w:pPr>
              <w:numPr>
                <w:ilvl w:val="0"/>
                <w:numId w:val="5"/>
              </w:numPr>
              <w:spacing w:after="131" w:line="336" w:lineRule="atLeast"/>
              <w:ind w:left="-337"/>
              <w:rPr>
                <w:rFonts w:ascii="Times New Roman" w:hAnsi="Times New Roman" w:cs="Times New Roman"/>
                <w:sz w:val="28"/>
                <w:szCs w:val="28"/>
                <w:lang w:val="en-US"/>
              </w:rPr>
            </w:pPr>
            <w:r w:rsidRPr="00CD2A8E">
              <w:rPr>
                <w:rFonts w:ascii="Times New Roman" w:hAnsi="Times New Roman" w:cs="Times New Roman"/>
                <w:sz w:val="28"/>
                <w:szCs w:val="28"/>
                <w:lang w:val="en-US"/>
              </w:rPr>
              <w:t>  What they learnt during the lesson: e.g. new vocabulary.</w:t>
            </w:r>
          </w:p>
          <w:p w:rsidR="00CD2A8E" w:rsidRPr="00CD2A8E" w:rsidRDefault="00CD2A8E" w:rsidP="00843F47">
            <w:pPr>
              <w:numPr>
                <w:ilvl w:val="0"/>
                <w:numId w:val="5"/>
              </w:numPr>
              <w:spacing w:after="131" w:line="336" w:lineRule="atLeast"/>
              <w:ind w:left="-337"/>
              <w:rPr>
                <w:rFonts w:ascii="Times New Roman" w:hAnsi="Times New Roman" w:cs="Times New Roman"/>
                <w:sz w:val="28"/>
                <w:szCs w:val="28"/>
                <w:lang w:val="en-US"/>
              </w:rPr>
            </w:pPr>
            <w:r w:rsidRPr="00CD2A8E">
              <w:rPr>
                <w:rFonts w:ascii="Times New Roman" w:hAnsi="Times New Roman" w:cs="Times New Roman"/>
                <w:sz w:val="28"/>
                <w:szCs w:val="28"/>
                <w:lang w:val="en-US"/>
              </w:rPr>
              <w:t>  What skills did they develop? e.g. listening, reading</w:t>
            </w:r>
          </w:p>
          <w:p w:rsidR="00CD2A8E" w:rsidRPr="00CD2A8E" w:rsidRDefault="00CD2A8E" w:rsidP="00843F47">
            <w:pPr>
              <w:numPr>
                <w:ilvl w:val="0"/>
                <w:numId w:val="5"/>
              </w:numPr>
              <w:spacing w:after="131" w:line="336" w:lineRule="atLeast"/>
              <w:ind w:left="-337"/>
              <w:rPr>
                <w:rFonts w:ascii="Times New Roman" w:hAnsi="Times New Roman" w:cs="Times New Roman"/>
                <w:sz w:val="28"/>
                <w:szCs w:val="28"/>
              </w:rPr>
            </w:pPr>
            <w:r w:rsidRPr="00CD2A8E">
              <w:rPr>
                <w:rFonts w:ascii="Times New Roman" w:hAnsi="Times New Roman" w:cs="Times New Roman"/>
                <w:sz w:val="28"/>
                <w:szCs w:val="28"/>
                <w:lang w:val="en-US"/>
              </w:rPr>
              <w:t xml:space="preserve">  What did they know about schools in other countries? </w:t>
            </w:r>
            <w:r w:rsidRPr="00CD2A8E">
              <w:rPr>
                <w:rFonts w:ascii="Times New Roman" w:hAnsi="Times New Roman" w:cs="Times New Roman"/>
                <w:sz w:val="28"/>
                <w:szCs w:val="28"/>
              </w:rPr>
              <w:t>(</w:t>
            </w:r>
            <w:proofErr w:type="spellStart"/>
            <w:r w:rsidRPr="00CD2A8E">
              <w:rPr>
                <w:rFonts w:ascii="Times New Roman" w:hAnsi="Times New Roman" w:cs="Times New Roman"/>
                <w:sz w:val="28"/>
                <w:szCs w:val="28"/>
              </w:rPr>
              <w:t>reflection</w:t>
            </w:r>
            <w:proofErr w:type="spellEnd"/>
            <w:r w:rsidRPr="00CD2A8E">
              <w:rPr>
                <w:rFonts w:ascii="Times New Roman" w:hAnsi="Times New Roman" w:cs="Times New Roman"/>
                <w:sz w:val="28"/>
                <w:szCs w:val="28"/>
              </w:rPr>
              <w:t>)</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rPr>
            </w:pPr>
            <w:r w:rsidRPr="00CD2A8E">
              <w:rPr>
                <w:sz w:val="28"/>
                <w:szCs w:val="28"/>
              </w:rPr>
              <w:t> </w:t>
            </w:r>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t xml:space="preserve">DIFFERENTIATION – how do you plan to </w:t>
            </w:r>
            <w:r w:rsidRPr="00CD2A8E">
              <w:rPr>
                <w:rStyle w:val="a4"/>
                <w:sz w:val="28"/>
                <w:szCs w:val="28"/>
                <w:lang w:val="en-US"/>
              </w:rPr>
              <w:lastRenderedPageBreak/>
              <w:t>give more support? How do you plan to challenge the more able learners?</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rStyle w:val="a4"/>
                <w:sz w:val="28"/>
                <w:szCs w:val="28"/>
                <w:lang w:val="en-US"/>
              </w:rPr>
              <w:lastRenderedPageBreak/>
              <w:t xml:space="preserve">ASSESSMENT – how are you planning to check learners’ </w:t>
            </w:r>
            <w:r w:rsidRPr="00CD2A8E">
              <w:rPr>
                <w:rStyle w:val="a4"/>
                <w:sz w:val="28"/>
                <w:szCs w:val="28"/>
                <w:lang w:val="en-US"/>
              </w:rPr>
              <w:lastRenderedPageBreak/>
              <w:t>learning?</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240" w:afterAutospacing="0"/>
              <w:rPr>
                <w:sz w:val="28"/>
                <w:szCs w:val="28"/>
              </w:rPr>
            </w:pPr>
            <w:proofErr w:type="spellStart"/>
            <w:r w:rsidRPr="00CD2A8E">
              <w:rPr>
                <w:rStyle w:val="a4"/>
                <w:sz w:val="28"/>
                <w:szCs w:val="28"/>
              </w:rPr>
              <w:lastRenderedPageBreak/>
              <w:t>Health</w:t>
            </w:r>
            <w:proofErr w:type="spellEnd"/>
            <w:r w:rsidRPr="00CD2A8E">
              <w:rPr>
                <w:rStyle w:val="a4"/>
                <w:sz w:val="28"/>
                <w:szCs w:val="28"/>
              </w:rPr>
              <w:t xml:space="preserve"> </w:t>
            </w:r>
            <w:proofErr w:type="spellStart"/>
            <w:r w:rsidRPr="00CD2A8E">
              <w:rPr>
                <w:rStyle w:val="a4"/>
                <w:sz w:val="28"/>
                <w:szCs w:val="28"/>
              </w:rPr>
              <w:t>and</w:t>
            </w:r>
            <w:proofErr w:type="spellEnd"/>
            <w:r w:rsidRPr="00CD2A8E">
              <w:rPr>
                <w:rStyle w:val="a4"/>
                <w:sz w:val="28"/>
                <w:szCs w:val="28"/>
              </w:rPr>
              <w:t xml:space="preserve"> </w:t>
            </w:r>
            <w:proofErr w:type="spellStart"/>
            <w:r w:rsidRPr="00CD2A8E">
              <w:rPr>
                <w:rStyle w:val="a4"/>
                <w:sz w:val="28"/>
                <w:szCs w:val="28"/>
              </w:rPr>
              <w:t>safety</w:t>
            </w:r>
            <w:proofErr w:type="spellEnd"/>
            <w:r w:rsidRPr="00CD2A8E">
              <w:rPr>
                <w:rStyle w:val="a4"/>
                <w:sz w:val="28"/>
                <w:szCs w:val="28"/>
              </w:rPr>
              <w:t xml:space="preserve"> </w:t>
            </w:r>
            <w:proofErr w:type="spellStart"/>
            <w:r w:rsidRPr="00CD2A8E">
              <w:rPr>
                <w:rStyle w:val="a4"/>
                <w:sz w:val="28"/>
                <w:szCs w:val="28"/>
              </w:rPr>
              <w:t>rules</w:t>
            </w:r>
            <w:proofErr w:type="spellEnd"/>
            <w:r w:rsidRPr="00CD2A8E">
              <w:rPr>
                <w:rStyle w:val="a4"/>
                <w:sz w:val="28"/>
                <w:szCs w:val="28"/>
              </w:rPr>
              <w:t> </w:t>
            </w:r>
            <w:r w:rsidRPr="00CD2A8E">
              <w:rPr>
                <w:b/>
                <w:bCs/>
                <w:sz w:val="28"/>
                <w:szCs w:val="28"/>
              </w:rPr>
              <w:br/>
            </w:r>
          </w:p>
        </w:tc>
      </w:tr>
      <w:tr w:rsidR="00CD2A8E" w:rsidRPr="00CD2A8E" w:rsidTr="00CD2A8E">
        <w:tc>
          <w:tcPr>
            <w:tcW w:w="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lastRenderedPageBreak/>
              <w:t>Teacher gives individual support to weaker students during warm-up, while-reading and post-reading activities.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Teacher helps weaker students with some vocabulary and grammatical issues.</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t>
            </w:r>
          </w:p>
        </w:tc>
        <w:tc>
          <w:tcPr>
            <w:tcW w:w="220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Learners will present their work and assess each other according to the given criteria</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Make a presentation for 2 min</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Use 3-4 new words from the text</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Make the poster eye- catching</w:t>
            </w:r>
          </w:p>
        </w:tc>
        <w:tc>
          <w:tcPr>
            <w:tcW w:w="1850" w:type="pct"/>
            <w:tcBorders>
              <w:top w:val="single" w:sz="8" w:space="0" w:color="D7D7D7"/>
              <w:left w:val="single" w:sz="8" w:space="0" w:color="D7D7D7"/>
              <w:bottom w:val="single" w:sz="8" w:space="0" w:color="D7D7D7"/>
              <w:right w:val="single" w:sz="8" w:space="0" w:color="D7D7D7"/>
            </w:tcBorders>
            <w:hideMark/>
          </w:tcPr>
          <w:p w:rsidR="00CD2A8E" w:rsidRPr="00CD2A8E" w:rsidRDefault="00CD2A8E">
            <w:pPr>
              <w:pStyle w:val="a5"/>
              <w:spacing w:before="120" w:beforeAutospacing="0" w:after="120" w:afterAutospacing="0"/>
              <w:rPr>
                <w:sz w:val="28"/>
                <w:szCs w:val="28"/>
                <w:lang w:val="en-US"/>
              </w:rPr>
            </w:pPr>
            <w:r w:rsidRPr="00CD2A8E">
              <w:rPr>
                <w:sz w:val="28"/>
                <w:szCs w:val="28"/>
                <w:lang w:val="en-US"/>
              </w:rPr>
              <w:t>- Chairs, wastebaskets, electrical cords, and other articles should not be left where they will become a tripping hazard.</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Desk drawers, cabinet doors and file drawers should not be left open while unattended.  Pull only one drawer out at a time.  Heavier items should be loaded in the lower file drawers to prevent the file from tipping over.</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Approved ladders or other safe support should be used to reach materials on high shelves, bulletin boards, or other high elevations. When it is necessary to climb</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Use a ladder, not a chair, stool, desk or box.  Be sure the ladder is secured.</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On all hand-operated paper cutters, the blade shall be left in the "down" position when not in use.</w:t>
            </w:r>
          </w:p>
          <w:p w:rsidR="00CD2A8E" w:rsidRPr="00CD2A8E" w:rsidRDefault="00CD2A8E">
            <w:pPr>
              <w:pStyle w:val="a5"/>
              <w:spacing w:before="120" w:beforeAutospacing="0" w:after="120" w:afterAutospacing="0"/>
              <w:rPr>
                <w:sz w:val="28"/>
                <w:szCs w:val="28"/>
                <w:lang w:val="en-US"/>
              </w:rPr>
            </w:pPr>
            <w:r w:rsidRPr="00CD2A8E">
              <w:rPr>
                <w:sz w:val="28"/>
                <w:szCs w:val="28"/>
                <w:lang w:val="en-US"/>
              </w:rPr>
              <w:t>- Walk slowly and cautiously up and down stairs and use handrail, whenever possible. </w:t>
            </w:r>
          </w:p>
        </w:tc>
      </w:tr>
    </w:tbl>
    <w:p w:rsidR="0092515A" w:rsidRPr="00CD2A8E" w:rsidRDefault="0092515A" w:rsidP="0092515A">
      <w:pPr>
        <w:pStyle w:val="a5"/>
        <w:shd w:val="clear" w:color="auto" w:fill="FFFFFF"/>
        <w:spacing w:before="120" w:beforeAutospacing="0" w:after="120" w:afterAutospacing="0"/>
        <w:rPr>
          <w:rStyle w:val="a4"/>
          <w:color w:val="222222"/>
          <w:sz w:val="28"/>
          <w:szCs w:val="28"/>
          <w:lang w:val="en-US"/>
        </w:rPr>
      </w:pPr>
    </w:p>
    <w:sectPr w:rsidR="0092515A" w:rsidRPr="00CD2A8E" w:rsidSect="00505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D95"/>
    <w:multiLevelType w:val="multilevel"/>
    <w:tmpl w:val="8208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A4EA2"/>
    <w:multiLevelType w:val="multilevel"/>
    <w:tmpl w:val="DC84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B34BA"/>
    <w:multiLevelType w:val="multilevel"/>
    <w:tmpl w:val="2618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323F7C"/>
    <w:multiLevelType w:val="multilevel"/>
    <w:tmpl w:val="91C8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196C95"/>
    <w:multiLevelType w:val="multilevel"/>
    <w:tmpl w:val="C06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570D3"/>
    <w:rsid w:val="000A78AD"/>
    <w:rsid w:val="000B3A11"/>
    <w:rsid w:val="000E1AEB"/>
    <w:rsid w:val="001C4A92"/>
    <w:rsid w:val="00222DD6"/>
    <w:rsid w:val="0022302D"/>
    <w:rsid w:val="00275AF4"/>
    <w:rsid w:val="002D61DD"/>
    <w:rsid w:val="002F01B5"/>
    <w:rsid w:val="002F4B7C"/>
    <w:rsid w:val="00331D6C"/>
    <w:rsid w:val="00370232"/>
    <w:rsid w:val="0039190C"/>
    <w:rsid w:val="00396483"/>
    <w:rsid w:val="004579C0"/>
    <w:rsid w:val="00460FD2"/>
    <w:rsid w:val="00486D76"/>
    <w:rsid w:val="004F0346"/>
    <w:rsid w:val="005059ED"/>
    <w:rsid w:val="00586039"/>
    <w:rsid w:val="00606B49"/>
    <w:rsid w:val="006912F2"/>
    <w:rsid w:val="006A34C0"/>
    <w:rsid w:val="006B2D9F"/>
    <w:rsid w:val="00737E8B"/>
    <w:rsid w:val="00843F47"/>
    <w:rsid w:val="0088409E"/>
    <w:rsid w:val="008B02E3"/>
    <w:rsid w:val="008C3376"/>
    <w:rsid w:val="0092515A"/>
    <w:rsid w:val="009323A8"/>
    <w:rsid w:val="0095710E"/>
    <w:rsid w:val="00A11390"/>
    <w:rsid w:val="00A474B6"/>
    <w:rsid w:val="00A501C5"/>
    <w:rsid w:val="00A75074"/>
    <w:rsid w:val="00A851ED"/>
    <w:rsid w:val="00AA71BF"/>
    <w:rsid w:val="00AB1CDB"/>
    <w:rsid w:val="00B45AA8"/>
    <w:rsid w:val="00B5543B"/>
    <w:rsid w:val="00B96088"/>
    <w:rsid w:val="00C01C41"/>
    <w:rsid w:val="00C119B3"/>
    <w:rsid w:val="00C2150F"/>
    <w:rsid w:val="00C652BF"/>
    <w:rsid w:val="00CD0F32"/>
    <w:rsid w:val="00CD1D96"/>
    <w:rsid w:val="00CD2A8E"/>
    <w:rsid w:val="00D479DE"/>
    <w:rsid w:val="00D73D06"/>
    <w:rsid w:val="00DC7AB9"/>
    <w:rsid w:val="00E570D3"/>
    <w:rsid w:val="00EC1643"/>
    <w:rsid w:val="00F865DA"/>
    <w:rsid w:val="00F871E9"/>
    <w:rsid w:val="00F972FB"/>
    <w:rsid w:val="00FD235C"/>
    <w:rsid w:val="00FE7704"/>
    <w:rsid w:val="00FF3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D3"/>
    <w:rPr>
      <w:rFonts w:eastAsiaTheme="minorEastAsia"/>
      <w:lang w:eastAsia="ru-RU"/>
    </w:rPr>
  </w:style>
  <w:style w:type="paragraph" w:styleId="1">
    <w:name w:val="heading 1"/>
    <w:basedOn w:val="a"/>
    <w:next w:val="a"/>
    <w:link w:val="10"/>
    <w:uiPriority w:val="9"/>
    <w:qFormat/>
    <w:rsid w:val="00FF3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E1A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E1A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70D3"/>
    <w:rPr>
      <w:i/>
      <w:iCs/>
    </w:rPr>
  </w:style>
  <w:style w:type="character" w:styleId="a4">
    <w:name w:val="Strong"/>
    <w:basedOn w:val="a0"/>
    <w:uiPriority w:val="22"/>
    <w:qFormat/>
    <w:rsid w:val="00E570D3"/>
    <w:rPr>
      <w:b/>
      <w:bCs/>
    </w:rPr>
  </w:style>
  <w:style w:type="paragraph" w:customStyle="1" w:styleId="podzag1">
    <w:name w:val="podzag_1"/>
    <w:basedOn w:val="a"/>
    <w:rsid w:val="00E570D3"/>
    <w:pPr>
      <w:spacing w:before="100" w:beforeAutospacing="1" w:after="100" w:afterAutospacing="1" w:line="240" w:lineRule="auto"/>
      <w:jc w:val="center"/>
    </w:pPr>
    <w:rPr>
      <w:rFonts w:ascii="Arial" w:eastAsia="Times New Roman" w:hAnsi="Arial" w:cs="Arial"/>
      <w:b/>
      <w:bCs/>
      <w:sz w:val="26"/>
      <w:szCs w:val="26"/>
    </w:rPr>
  </w:style>
  <w:style w:type="paragraph" w:styleId="a5">
    <w:name w:val="Normal (Web)"/>
    <w:basedOn w:val="a"/>
    <w:uiPriority w:val="99"/>
    <w:rsid w:val="00AB1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51">
    <w:name w:val="851"/>
    <w:basedOn w:val="a0"/>
    <w:rsid w:val="00D73D06"/>
    <w:rPr>
      <w:rFonts w:ascii="Arial" w:hAnsi="Arial" w:cs="Arial" w:hint="default"/>
      <w:i w:val="0"/>
      <w:iCs w:val="0"/>
      <w:sz w:val="20"/>
      <w:szCs w:val="20"/>
    </w:rPr>
  </w:style>
  <w:style w:type="paragraph" w:customStyle="1" w:styleId="text-table">
    <w:name w:val="text-table"/>
    <w:basedOn w:val="a"/>
    <w:rsid w:val="00D73D06"/>
    <w:pPr>
      <w:spacing w:before="100" w:beforeAutospacing="1" w:after="100" w:afterAutospacing="1" w:line="240" w:lineRule="auto"/>
    </w:pPr>
    <w:rPr>
      <w:rFonts w:ascii="Times New Roman" w:eastAsia="Times New Roman" w:hAnsi="Times New Roman" w:cs="Times New Roman"/>
    </w:rPr>
  </w:style>
  <w:style w:type="paragraph" w:customStyle="1" w:styleId="bodycopy">
    <w:name w:val="bodycopy"/>
    <w:basedOn w:val="a"/>
    <w:uiPriority w:val="99"/>
    <w:rsid w:val="008C3376"/>
    <w:pPr>
      <w:spacing w:before="100" w:beforeAutospacing="1" w:after="100" w:afterAutospacing="1" w:line="240" w:lineRule="auto"/>
      <w:jc w:val="center"/>
    </w:pPr>
    <w:rPr>
      <w:rFonts w:ascii="Arial" w:eastAsia="Times New Roman" w:hAnsi="Arial" w:cs="Arial"/>
      <w:sz w:val="26"/>
      <w:szCs w:val="26"/>
    </w:rPr>
  </w:style>
  <w:style w:type="paragraph" w:customStyle="1" w:styleId="center">
    <w:name w:val="center"/>
    <w:basedOn w:val="a"/>
    <w:uiPriority w:val="99"/>
    <w:rsid w:val="004F0346"/>
    <w:pPr>
      <w:spacing w:before="100" w:beforeAutospacing="1" w:after="100" w:afterAutospacing="1" w:line="240" w:lineRule="auto"/>
      <w:jc w:val="center"/>
    </w:pPr>
    <w:rPr>
      <w:rFonts w:ascii="Arial" w:eastAsia="Times New Roman" w:hAnsi="Arial" w:cs="Arial"/>
      <w:sz w:val="24"/>
      <w:szCs w:val="24"/>
    </w:rPr>
  </w:style>
  <w:style w:type="paragraph" w:customStyle="1" w:styleId="razriadkacopy">
    <w:name w:val="razriadkacopy"/>
    <w:basedOn w:val="a"/>
    <w:uiPriority w:val="99"/>
    <w:rsid w:val="00B5543B"/>
    <w:pPr>
      <w:spacing w:before="100" w:beforeAutospacing="1" w:after="100" w:afterAutospacing="1" w:line="240" w:lineRule="auto"/>
      <w:jc w:val="center"/>
    </w:pPr>
    <w:rPr>
      <w:rFonts w:ascii="Arial" w:eastAsia="Times New Roman" w:hAnsi="Arial" w:cs="Arial"/>
      <w:spacing w:val="48"/>
      <w:sz w:val="29"/>
      <w:szCs w:val="29"/>
    </w:rPr>
  </w:style>
  <w:style w:type="paragraph" w:styleId="a6">
    <w:name w:val="Balloon Text"/>
    <w:basedOn w:val="a"/>
    <w:link w:val="a7"/>
    <w:uiPriority w:val="99"/>
    <w:semiHidden/>
    <w:unhideWhenUsed/>
    <w:rsid w:val="003919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90C"/>
    <w:rPr>
      <w:rFonts w:ascii="Tahoma" w:eastAsiaTheme="minorEastAsia" w:hAnsi="Tahoma" w:cs="Tahoma"/>
      <w:sz w:val="16"/>
      <w:szCs w:val="16"/>
      <w:lang w:eastAsia="ru-RU"/>
    </w:rPr>
  </w:style>
  <w:style w:type="character" w:customStyle="1" w:styleId="apple-converted-space">
    <w:name w:val="apple-converted-space"/>
    <w:basedOn w:val="a0"/>
    <w:rsid w:val="00C652BF"/>
  </w:style>
  <w:style w:type="paragraph" w:styleId="a8">
    <w:name w:val="No Spacing"/>
    <w:uiPriority w:val="1"/>
    <w:qFormat/>
    <w:rsid w:val="00F865DA"/>
    <w:pPr>
      <w:spacing w:after="0" w:line="240" w:lineRule="auto"/>
    </w:pPr>
    <w:rPr>
      <w:rFonts w:eastAsiaTheme="minorEastAsia"/>
      <w:lang w:eastAsia="ru-RU"/>
    </w:rPr>
  </w:style>
  <w:style w:type="character" w:customStyle="1" w:styleId="20">
    <w:name w:val="Заголовок 2 Знак"/>
    <w:basedOn w:val="a0"/>
    <w:link w:val="2"/>
    <w:uiPriority w:val="9"/>
    <w:rsid w:val="000E1A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1AEB"/>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FF3188"/>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semiHidden/>
    <w:unhideWhenUsed/>
    <w:rsid w:val="008B02E3"/>
    <w:rPr>
      <w:color w:val="0000FF"/>
      <w:u w:val="single"/>
    </w:rPr>
  </w:style>
</w:styles>
</file>

<file path=word/webSettings.xml><?xml version="1.0" encoding="utf-8"?>
<w:webSettings xmlns:r="http://schemas.openxmlformats.org/officeDocument/2006/relationships" xmlns:w="http://schemas.openxmlformats.org/wordprocessingml/2006/main">
  <w:divs>
    <w:div w:id="76363615">
      <w:bodyDiv w:val="1"/>
      <w:marLeft w:val="0"/>
      <w:marRight w:val="0"/>
      <w:marTop w:val="0"/>
      <w:marBottom w:val="0"/>
      <w:divBdr>
        <w:top w:val="none" w:sz="0" w:space="0" w:color="auto"/>
        <w:left w:val="none" w:sz="0" w:space="0" w:color="auto"/>
        <w:bottom w:val="none" w:sz="0" w:space="0" w:color="auto"/>
        <w:right w:val="none" w:sz="0" w:space="0" w:color="auto"/>
      </w:divBdr>
      <w:divsChild>
        <w:div w:id="830490898">
          <w:marLeft w:val="0"/>
          <w:marRight w:val="0"/>
          <w:marTop w:val="0"/>
          <w:marBottom w:val="0"/>
          <w:divBdr>
            <w:top w:val="none" w:sz="0" w:space="0" w:color="auto"/>
            <w:left w:val="none" w:sz="0" w:space="0" w:color="auto"/>
            <w:bottom w:val="none" w:sz="0" w:space="0" w:color="auto"/>
            <w:right w:val="none" w:sz="0" w:space="0" w:color="auto"/>
          </w:divBdr>
        </w:div>
        <w:div w:id="364062606">
          <w:marLeft w:val="0"/>
          <w:marRight w:val="0"/>
          <w:marTop w:val="0"/>
          <w:marBottom w:val="0"/>
          <w:divBdr>
            <w:top w:val="none" w:sz="0" w:space="0" w:color="auto"/>
            <w:left w:val="none" w:sz="0" w:space="0" w:color="auto"/>
            <w:bottom w:val="none" w:sz="0" w:space="0" w:color="auto"/>
            <w:right w:val="none" w:sz="0" w:space="0" w:color="auto"/>
          </w:divBdr>
        </w:div>
      </w:divsChild>
    </w:div>
    <w:div w:id="81032855">
      <w:bodyDiv w:val="1"/>
      <w:marLeft w:val="0"/>
      <w:marRight w:val="0"/>
      <w:marTop w:val="0"/>
      <w:marBottom w:val="0"/>
      <w:divBdr>
        <w:top w:val="none" w:sz="0" w:space="0" w:color="auto"/>
        <w:left w:val="none" w:sz="0" w:space="0" w:color="auto"/>
        <w:bottom w:val="none" w:sz="0" w:space="0" w:color="auto"/>
        <w:right w:val="none" w:sz="0" w:space="0" w:color="auto"/>
      </w:divBdr>
    </w:div>
    <w:div w:id="97988822">
      <w:bodyDiv w:val="1"/>
      <w:marLeft w:val="0"/>
      <w:marRight w:val="0"/>
      <w:marTop w:val="0"/>
      <w:marBottom w:val="0"/>
      <w:divBdr>
        <w:top w:val="none" w:sz="0" w:space="0" w:color="auto"/>
        <w:left w:val="none" w:sz="0" w:space="0" w:color="auto"/>
        <w:bottom w:val="none" w:sz="0" w:space="0" w:color="auto"/>
        <w:right w:val="none" w:sz="0" w:space="0" w:color="auto"/>
      </w:divBdr>
      <w:divsChild>
        <w:div w:id="1447890601">
          <w:marLeft w:val="0"/>
          <w:marRight w:val="0"/>
          <w:marTop w:val="0"/>
          <w:marBottom w:val="0"/>
          <w:divBdr>
            <w:top w:val="none" w:sz="0" w:space="0" w:color="auto"/>
            <w:left w:val="none" w:sz="0" w:space="0" w:color="auto"/>
            <w:bottom w:val="none" w:sz="0" w:space="0" w:color="auto"/>
            <w:right w:val="none" w:sz="0" w:space="0" w:color="auto"/>
          </w:divBdr>
        </w:div>
        <w:div w:id="195236078">
          <w:marLeft w:val="0"/>
          <w:marRight w:val="0"/>
          <w:marTop w:val="0"/>
          <w:marBottom w:val="0"/>
          <w:divBdr>
            <w:top w:val="none" w:sz="0" w:space="0" w:color="auto"/>
            <w:left w:val="none" w:sz="0" w:space="0" w:color="auto"/>
            <w:bottom w:val="none" w:sz="0" w:space="0" w:color="auto"/>
            <w:right w:val="none" w:sz="0" w:space="0" w:color="auto"/>
          </w:divBdr>
        </w:div>
      </w:divsChild>
    </w:div>
    <w:div w:id="112287840">
      <w:bodyDiv w:val="1"/>
      <w:marLeft w:val="0"/>
      <w:marRight w:val="0"/>
      <w:marTop w:val="0"/>
      <w:marBottom w:val="0"/>
      <w:divBdr>
        <w:top w:val="none" w:sz="0" w:space="0" w:color="auto"/>
        <w:left w:val="none" w:sz="0" w:space="0" w:color="auto"/>
        <w:bottom w:val="none" w:sz="0" w:space="0" w:color="auto"/>
        <w:right w:val="none" w:sz="0" w:space="0" w:color="auto"/>
      </w:divBdr>
    </w:div>
    <w:div w:id="129591933">
      <w:bodyDiv w:val="1"/>
      <w:marLeft w:val="0"/>
      <w:marRight w:val="0"/>
      <w:marTop w:val="0"/>
      <w:marBottom w:val="0"/>
      <w:divBdr>
        <w:top w:val="none" w:sz="0" w:space="0" w:color="auto"/>
        <w:left w:val="none" w:sz="0" w:space="0" w:color="auto"/>
        <w:bottom w:val="none" w:sz="0" w:space="0" w:color="auto"/>
        <w:right w:val="none" w:sz="0" w:space="0" w:color="auto"/>
      </w:divBdr>
    </w:div>
    <w:div w:id="169878938">
      <w:bodyDiv w:val="1"/>
      <w:marLeft w:val="0"/>
      <w:marRight w:val="0"/>
      <w:marTop w:val="0"/>
      <w:marBottom w:val="0"/>
      <w:divBdr>
        <w:top w:val="none" w:sz="0" w:space="0" w:color="auto"/>
        <w:left w:val="none" w:sz="0" w:space="0" w:color="auto"/>
        <w:bottom w:val="none" w:sz="0" w:space="0" w:color="auto"/>
        <w:right w:val="none" w:sz="0" w:space="0" w:color="auto"/>
      </w:divBdr>
      <w:divsChild>
        <w:div w:id="882516750">
          <w:marLeft w:val="0"/>
          <w:marRight w:val="0"/>
          <w:marTop w:val="0"/>
          <w:marBottom w:val="0"/>
          <w:divBdr>
            <w:top w:val="none" w:sz="0" w:space="0" w:color="auto"/>
            <w:left w:val="none" w:sz="0" w:space="0" w:color="auto"/>
            <w:bottom w:val="none" w:sz="0" w:space="0" w:color="auto"/>
            <w:right w:val="none" w:sz="0" w:space="0" w:color="auto"/>
          </w:divBdr>
        </w:div>
        <w:div w:id="1918049095">
          <w:marLeft w:val="0"/>
          <w:marRight w:val="0"/>
          <w:marTop w:val="0"/>
          <w:marBottom w:val="0"/>
          <w:divBdr>
            <w:top w:val="none" w:sz="0" w:space="0" w:color="auto"/>
            <w:left w:val="none" w:sz="0" w:space="0" w:color="auto"/>
            <w:bottom w:val="none" w:sz="0" w:space="0" w:color="auto"/>
            <w:right w:val="none" w:sz="0" w:space="0" w:color="auto"/>
          </w:divBdr>
        </w:div>
      </w:divsChild>
    </w:div>
    <w:div w:id="221257247">
      <w:bodyDiv w:val="1"/>
      <w:marLeft w:val="0"/>
      <w:marRight w:val="0"/>
      <w:marTop w:val="0"/>
      <w:marBottom w:val="0"/>
      <w:divBdr>
        <w:top w:val="none" w:sz="0" w:space="0" w:color="auto"/>
        <w:left w:val="none" w:sz="0" w:space="0" w:color="auto"/>
        <w:bottom w:val="none" w:sz="0" w:space="0" w:color="auto"/>
        <w:right w:val="none" w:sz="0" w:space="0" w:color="auto"/>
      </w:divBdr>
      <w:divsChild>
        <w:div w:id="540442182">
          <w:marLeft w:val="0"/>
          <w:marRight w:val="0"/>
          <w:marTop w:val="0"/>
          <w:marBottom w:val="0"/>
          <w:divBdr>
            <w:top w:val="none" w:sz="0" w:space="0" w:color="auto"/>
            <w:left w:val="none" w:sz="0" w:space="0" w:color="auto"/>
            <w:bottom w:val="none" w:sz="0" w:space="0" w:color="auto"/>
            <w:right w:val="none" w:sz="0" w:space="0" w:color="auto"/>
          </w:divBdr>
        </w:div>
        <w:div w:id="376854551">
          <w:marLeft w:val="0"/>
          <w:marRight w:val="0"/>
          <w:marTop w:val="0"/>
          <w:marBottom w:val="0"/>
          <w:divBdr>
            <w:top w:val="none" w:sz="0" w:space="0" w:color="auto"/>
            <w:left w:val="none" w:sz="0" w:space="0" w:color="auto"/>
            <w:bottom w:val="none" w:sz="0" w:space="0" w:color="auto"/>
            <w:right w:val="none" w:sz="0" w:space="0" w:color="auto"/>
          </w:divBdr>
        </w:div>
      </w:divsChild>
    </w:div>
    <w:div w:id="307712760">
      <w:bodyDiv w:val="1"/>
      <w:marLeft w:val="0"/>
      <w:marRight w:val="0"/>
      <w:marTop w:val="0"/>
      <w:marBottom w:val="0"/>
      <w:divBdr>
        <w:top w:val="none" w:sz="0" w:space="0" w:color="auto"/>
        <w:left w:val="none" w:sz="0" w:space="0" w:color="auto"/>
        <w:bottom w:val="none" w:sz="0" w:space="0" w:color="auto"/>
        <w:right w:val="none" w:sz="0" w:space="0" w:color="auto"/>
      </w:divBdr>
      <w:divsChild>
        <w:div w:id="898324156">
          <w:marLeft w:val="0"/>
          <w:marRight w:val="0"/>
          <w:marTop w:val="0"/>
          <w:marBottom w:val="0"/>
          <w:divBdr>
            <w:top w:val="none" w:sz="0" w:space="0" w:color="auto"/>
            <w:left w:val="none" w:sz="0" w:space="0" w:color="auto"/>
            <w:bottom w:val="none" w:sz="0" w:space="0" w:color="auto"/>
            <w:right w:val="none" w:sz="0" w:space="0" w:color="auto"/>
          </w:divBdr>
        </w:div>
        <w:div w:id="2114204719">
          <w:marLeft w:val="0"/>
          <w:marRight w:val="0"/>
          <w:marTop w:val="0"/>
          <w:marBottom w:val="0"/>
          <w:divBdr>
            <w:top w:val="none" w:sz="0" w:space="0" w:color="auto"/>
            <w:left w:val="none" w:sz="0" w:space="0" w:color="auto"/>
            <w:bottom w:val="none" w:sz="0" w:space="0" w:color="auto"/>
            <w:right w:val="none" w:sz="0" w:space="0" w:color="auto"/>
          </w:divBdr>
        </w:div>
      </w:divsChild>
    </w:div>
    <w:div w:id="440538974">
      <w:bodyDiv w:val="1"/>
      <w:marLeft w:val="0"/>
      <w:marRight w:val="0"/>
      <w:marTop w:val="0"/>
      <w:marBottom w:val="0"/>
      <w:divBdr>
        <w:top w:val="none" w:sz="0" w:space="0" w:color="auto"/>
        <w:left w:val="none" w:sz="0" w:space="0" w:color="auto"/>
        <w:bottom w:val="none" w:sz="0" w:space="0" w:color="auto"/>
        <w:right w:val="none" w:sz="0" w:space="0" w:color="auto"/>
      </w:divBdr>
      <w:divsChild>
        <w:div w:id="1139303581">
          <w:marLeft w:val="0"/>
          <w:marRight w:val="0"/>
          <w:marTop w:val="0"/>
          <w:marBottom w:val="0"/>
          <w:divBdr>
            <w:top w:val="none" w:sz="0" w:space="0" w:color="auto"/>
            <w:left w:val="none" w:sz="0" w:space="0" w:color="auto"/>
            <w:bottom w:val="none" w:sz="0" w:space="0" w:color="auto"/>
            <w:right w:val="none" w:sz="0" w:space="0" w:color="auto"/>
          </w:divBdr>
        </w:div>
        <w:div w:id="1275987869">
          <w:marLeft w:val="0"/>
          <w:marRight w:val="0"/>
          <w:marTop w:val="0"/>
          <w:marBottom w:val="0"/>
          <w:divBdr>
            <w:top w:val="none" w:sz="0" w:space="0" w:color="auto"/>
            <w:left w:val="none" w:sz="0" w:space="0" w:color="auto"/>
            <w:bottom w:val="none" w:sz="0" w:space="0" w:color="auto"/>
            <w:right w:val="none" w:sz="0" w:space="0" w:color="auto"/>
          </w:divBdr>
        </w:div>
      </w:divsChild>
    </w:div>
    <w:div w:id="461382751">
      <w:bodyDiv w:val="1"/>
      <w:marLeft w:val="0"/>
      <w:marRight w:val="0"/>
      <w:marTop w:val="0"/>
      <w:marBottom w:val="0"/>
      <w:divBdr>
        <w:top w:val="none" w:sz="0" w:space="0" w:color="auto"/>
        <w:left w:val="none" w:sz="0" w:space="0" w:color="auto"/>
        <w:bottom w:val="none" w:sz="0" w:space="0" w:color="auto"/>
        <w:right w:val="none" w:sz="0" w:space="0" w:color="auto"/>
      </w:divBdr>
      <w:divsChild>
        <w:div w:id="1438983716">
          <w:marLeft w:val="0"/>
          <w:marRight w:val="0"/>
          <w:marTop w:val="0"/>
          <w:marBottom w:val="0"/>
          <w:divBdr>
            <w:top w:val="none" w:sz="0" w:space="0" w:color="auto"/>
            <w:left w:val="none" w:sz="0" w:space="0" w:color="auto"/>
            <w:bottom w:val="none" w:sz="0" w:space="0" w:color="auto"/>
            <w:right w:val="none" w:sz="0" w:space="0" w:color="auto"/>
          </w:divBdr>
        </w:div>
        <w:div w:id="1273512004">
          <w:marLeft w:val="0"/>
          <w:marRight w:val="0"/>
          <w:marTop w:val="0"/>
          <w:marBottom w:val="0"/>
          <w:divBdr>
            <w:top w:val="none" w:sz="0" w:space="0" w:color="auto"/>
            <w:left w:val="none" w:sz="0" w:space="0" w:color="auto"/>
            <w:bottom w:val="none" w:sz="0" w:space="0" w:color="auto"/>
            <w:right w:val="none" w:sz="0" w:space="0" w:color="auto"/>
          </w:divBdr>
        </w:div>
      </w:divsChild>
    </w:div>
    <w:div w:id="477650300">
      <w:bodyDiv w:val="1"/>
      <w:marLeft w:val="0"/>
      <w:marRight w:val="0"/>
      <w:marTop w:val="0"/>
      <w:marBottom w:val="0"/>
      <w:divBdr>
        <w:top w:val="none" w:sz="0" w:space="0" w:color="auto"/>
        <w:left w:val="none" w:sz="0" w:space="0" w:color="auto"/>
        <w:bottom w:val="none" w:sz="0" w:space="0" w:color="auto"/>
        <w:right w:val="none" w:sz="0" w:space="0" w:color="auto"/>
      </w:divBdr>
      <w:divsChild>
        <w:div w:id="1977489055">
          <w:marLeft w:val="0"/>
          <w:marRight w:val="0"/>
          <w:marTop w:val="0"/>
          <w:marBottom w:val="0"/>
          <w:divBdr>
            <w:top w:val="none" w:sz="0" w:space="0" w:color="auto"/>
            <w:left w:val="none" w:sz="0" w:space="0" w:color="auto"/>
            <w:bottom w:val="none" w:sz="0" w:space="0" w:color="auto"/>
            <w:right w:val="none" w:sz="0" w:space="0" w:color="auto"/>
          </w:divBdr>
        </w:div>
        <w:div w:id="1776248853">
          <w:marLeft w:val="0"/>
          <w:marRight w:val="0"/>
          <w:marTop w:val="0"/>
          <w:marBottom w:val="0"/>
          <w:divBdr>
            <w:top w:val="none" w:sz="0" w:space="0" w:color="auto"/>
            <w:left w:val="none" w:sz="0" w:space="0" w:color="auto"/>
            <w:bottom w:val="none" w:sz="0" w:space="0" w:color="auto"/>
            <w:right w:val="none" w:sz="0" w:space="0" w:color="auto"/>
          </w:divBdr>
        </w:div>
      </w:divsChild>
    </w:div>
    <w:div w:id="544952772">
      <w:bodyDiv w:val="1"/>
      <w:marLeft w:val="0"/>
      <w:marRight w:val="0"/>
      <w:marTop w:val="0"/>
      <w:marBottom w:val="0"/>
      <w:divBdr>
        <w:top w:val="none" w:sz="0" w:space="0" w:color="auto"/>
        <w:left w:val="none" w:sz="0" w:space="0" w:color="auto"/>
        <w:bottom w:val="none" w:sz="0" w:space="0" w:color="auto"/>
        <w:right w:val="none" w:sz="0" w:space="0" w:color="auto"/>
      </w:divBdr>
      <w:divsChild>
        <w:div w:id="1644580904">
          <w:marLeft w:val="0"/>
          <w:marRight w:val="0"/>
          <w:marTop w:val="0"/>
          <w:marBottom w:val="0"/>
          <w:divBdr>
            <w:top w:val="none" w:sz="0" w:space="0" w:color="auto"/>
            <w:left w:val="none" w:sz="0" w:space="0" w:color="auto"/>
            <w:bottom w:val="none" w:sz="0" w:space="0" w:color="auto"/>
            <w:right w:val="none" w:sz="0" w:space="0" w:color="auto"/>
          </w:divBdr>
        </w:div>
        <w:div w:id="142082532">
          <w:marLeft w:val="0"/>
          <w:marRight w:val="0"/>
          <w:marTop w:val="0"/>
          <w:marBottom w:val="0"/>
          <w:divBdr>
            <w:top w:val="none" w:sz="0" w:space="0" w:color="auto"/>
            <w:left w:val="none" w:sz="0" w:space="0" w:color="auto"/>
            <w:bottom w:val="none" w:sz="0" w:space="0" w:color="auto"/>
            <w:right w:val="none" w:sz="0" w:space="0" w:color="auto"/>
          </w:divBdr>
        </w:div>
      </w:divsChild>
    </w:div>
    <w:div w:id="600190713">
      <w:bodyDiv w:val="1"/>
      <w:marLeft w:val="0"/>
      <w:marRight w:val="0"/>
      <w:marTop w:val="0"/>
      <w:marBottom w:val="0"/>
      <w:divBdr>
        <w:top w:val="none" w:sz="0" w:space="0" w:color="auto"/>
        <w:left w:val="none" w:sz="0" w:space="0" w:color="auto"/>
        <w:bottom w:val="none" w:sz="0" w:space="0" w:color="auto"/>
        <w:right w:val="none" w:sz="0" w:space="0" w:color="auto"/>
      </w:divBdr>
      <w:divsChild>
        <w:div w:id="496268832">
          <w:marLeft w:val="0"/>
          <w:marRight w:val="0"/>
          <w:marTop w:val="0"/>
          <w:marBottom w:val="0"/>
          <w:divBdr>
            <w:top w:val="none" w:sz="0" w:space="0" w:color="auto"/>
            <w:left w:val="none" w:sz="0" w:space="0" w:color="auto"/>
            <w:bottom w:val="none" w:sz="0" w:space="0" w:color="auto"/>
            <w:right w:val="none" w:sz="0" w:space="0" w:color="auto"/>
          </w:divBdr>
        </w:div>
        <w:div w:id="1901595793">
          <w:marLeft w:val="0"/>
          <w:marRight w:val="0"/>
          <w:marTop w:val="0"/>
          <w:marBottom w:val="0"/>
          <w:divBdr>
            <w:top w:val="none" w:sz="0" w:space="0" w:color="auto"/>
            <w:left w:val="none" w:sz="0" w:space="0" w:color="auto"/>
            <w:bottom w:val="none" w:sz="0" w:space="0" w:color="auto"/>
            <w:right w:val="none" w:sz="0" w:space="0" w:color="auto"/>
          </w:divBdr>
        </w:div>
      </w:divsChild>
    </w:div>
    <w:div w:id="720177393">
      <w:bodyDiv w:val="1"/>
      <w:marLeft w:val="0"/>
      <w:marRight w:val="0"/>
      <w:marTop w:val="0"/>
      <w:marBottom w:val="0"/>
      <w:divBdr>
        <w:top w:val="none" w:sz="0" w:space="0" w:color="auto"/>
        <w:left w:val="none" w:sz="0" w:space="0" w:color="auto"/>
        <w:bottom w:val="none" w:sz="0" w:space="0" w:color="auto"/>
        <w:right w:val="none" w:sz="0" w:space="0" w:color="auto"/>
      </w:divBdr>
      <w:divsChild>
        <w:div w:id="1890457245">
          <w:marLeft w:val="0"/>
          <w:marRight w:val="0"/>
          <w:marTop w:val="0"/>
          <w:marBottom w:val="0"/>
          <w:divBdr>
            <w:top w:val="none" w:sz="0" w:space="0" w:color="auto"/>
            <w:left w:val="none" w:sz="0" w:space="0" w:color="auto"/>
            <w:bottom w:val="none" w:sz="0" w:space="0" w:color="auto"/>
            <w:right w:val="none" w:sz="0" w:space="0" w:color="auto"/>
          </w:divBdr>
        </w:div>
        <w:div w:id="124198635">
          <w:marLeft w:val="0"/>
          <w:marRight w:val="0"/>
          <w:marTop w:val="0"/>
          <w:marBottom w:val="0"/>
          <w:divBdr>
            <w:top w:val="none" w:sz="0" w:space="0" w:color="auto"/>
            <w:left w:val="none" w:sz="0" w:space="0" w:color="auto"/>
            <w:bottom w:val="none" w:sz="0" w:space="0" w:color="auto"/>
            <w:right w:val="none" w:sz="0" w:space="0" w:color="auto"/>
          </w:divBdr>
        </w:div>
      </w:divsChild>
    </w:div>
    <w:div w:id="742795552">
      <w:bodyDiv w:val="1"/>
      <w:marLeft w:val="0"/>
      <w:marRight w:val="0"/>
      <w:marTop w:val="0"/>
      <w:marBottom w:val="0"/>
      <w:divBdr>
        <w:top w:val="none" w:sz="0" w:space="0" w:color="auto"/>
        <w:left w:val="none" w:sz="0" w:space="0" w:color="auto"/>
        <w:bottom w:val="none" w:sz="0" w:space="0" w:color="auto"/>
        <w:right w:val="none" w:sz="0" w:space="0" w:color="auto"/>
      </w:divBdr>
    </w:div>
    <w:div w:id="876501345">
      <w:bodyDiv w:val="1"/>
      <w:marLeft w:val="0"/>
      <w:marRight w:val="0"/>
      <w:marTop w:val="0"/>
      <w:marBottom w:val="0"/>
      <w:divBdr>
        <w:top w:val="none" w:sz="0" w:space="0" w:color="auto"/>
        <w:left w:val="none" w:sz="0" w:space="0" w:color="auto"/>
        <w:bottom w:val="none" w:sz="0" w:space="0" w:color="auto"/>
        <w:right w:val="none" w:sz="0" w:space="0" w:color="auto"/>
      </w:divBdr>
      <w:divsChild>
        <w:div w:id="1469317797">
          <w:marLeft w:val="0"/>
          <w:marRight w:val="0"/>
          <w:marTop w:val="0"/>
          <w:marBottom w:val="0"/>
          <w:divBdr>
            <w:top w:val="none" w:sz="0" w:space="0" w:color="auto"/>
            <w:left w:val="none" w:sz="0" w:space="0" w:color="auto"/>
            <w:bottom w:val="none" w:sz="0" w:space="0" w:color="auto"/>
            <w:right w:val="none" w:sz="0" w:space="0" w:color="auto"/>
          </w:divBdr>
        </w:div>
        <w:div w:id="409083707">
          <w:marLeft w:val="0"/>
          <w:marRight w:val="0"/>
          <w:marTop w:val="0"/>
          <w:marBottom w:val="0"/>
          <w:divBdr>
            <w:top w:val="none" w:sz="0" w:space="0" w:color="auto"/>
            <w:left w:val="none" w:sz="0" w:space="0" w:color="auto"/>
            <w:bottom w:val="none" w:sz="0" w:space="0" w:color="auto"/>
            <w:right w:val="none" w:sz="0" w:space="0" w:color="auto"/>
          </w:divBdr>
        </w:div>
      </w:divsChild>
    </w:div>
    <w:div w:id="888152544">
      <w:bodyDiv w:val="1"/>
      <w:marLeft w:val="0"/>
      <w:marRight w:val="0"/>
      <w:marTop w:val="0"/>
      <w:marBottom w:val="0"/>
      <w:divBdr>
        <w:top w:val="none" w:sz="0" w:space="0" w:color="auto"/>
        <w:left w:val="none" w:sz="0" w:space="0" w:color="auto"/>
        <w:bottom w:val="none" w:sz="0" w:space="0" w:color="auto"/>
        <w:right w:val="none" w:sz="0" w:space="0" w:color="auto"/>
      </w:divBdr>
      <w:divsChild>
        <w:div w:id="1655060123">
          <w:marLeft w:val="0"/>
          <w:marRight w:val="0"/>
          <w:marTop w:val="0"/>
          <w:marBottom w:val="0"/>
          <w:divBdr>
            <w:top w:val="none" w:sz="0" w:space="0" w:color="auto"/>
            <w:left w:val="none" w:sz="0" w:space="0" w:color="auto"/>
            <w:bottom w:val="none" w:sz="0" w:space="0" w:color="auto"/>
            <w:right w:val="none" w:sz="0" w:space="0" w:color="auto"/>
          </w:divBdr>
        </w:div>
        <w:div w:id="119303988">
          <w:marLeft w:val="0"/>
          <w:marRight w:val="0"/>
          <w:marTop w:val="0"/>
          <w:marBottom w:val="0"/>
          <w:divBdr>
            <w:top w:val="none" w:sz="0" w:space="0" w:color="auto"/>
            <w:left w:val="none" w:sz="0" w:space="0" w:color="auto"/>
            <w:bottom w:val="none" w:sz="0" w:space="0" w:color="auto"/>
            <w:right w:val="none" w:sz="0" w:space="0" w:color="auto"/>
          </w:divBdr>
        </w:div>
      </w:divsChild>
    </w:div>
    <w:div w:id="925841022">
      <w:bodyDiv w:val="1"/>
      <w:marLeft w:val="0"/>
      <w:marRight w:val="0"/>
      <w:marTop w:val="0"/>
      <w:marBottom w:val="0"/>
      <w:divBdr>
        <w:top w:val="none" w:sz="0" w:space="0" w:color="auto"/>
        <w:left w:val="none" w:sz="0" w:space="0" w:color="auto"/>
        <w:bottom w:val="none" w:sz="0" w:space="0" w:color="auto"/>
        <w:right w:val="none" w:sz="0" w:space="0" w:color="auto"/>
      </w:divBdr>
      <w:divsChild>
        <w:div w:id="951327634">
          <w:marLeft w:val="0"/>
          <w:marRight w:val="0"/>
          <w:marTop w:val="0"/>
          <w:marBottom w:val="0"/>
          <w:divBdr>
            <w:top w:val="none" w:sz="0" w:space="0" w:color="auto"/>
            <w:left w:val="none" w:sz="0" w:space="0" w:color="auto"/>
            <w:bottom w:val="none" w:sz="0" w:space="0" w:color="auto"/>
            <w:right w:val="none" w:sz="0" w:space="0" w:color="auto"/>
          </w:divBdr>
        </w:div>
        <w:div w:id="1289048224">
          <w:marLeft w:val="0"/>
          <w:marRight w:val="0"/>
          <w:marTop w:val="0"/>
          <w:marBottom w:val="0"/>
          <w:divBdr>
            <w:top w:val="none" w:sz="0" w:space="0" w:color="auto"/>
            <w:left w:val="none" w:sz="0" w:space="0" w:color="auto"/>
            <w:bottom w:val="none" w:sz="0" w:space="0" w:color="auto"/>
            <w:right w:val="none" w:sz="0" w:space="0" w:color="auto"/>
          </w:divBdr>
        </w:div>
      </w:divsChild>
    </w:div>
    <w:div w:id="942306208">
      <w:bodyDiv w:val="1"/>
      <w:marLeft w:val="0"/>
      <w:marRight w:val="0"/>
      <w:marTop w:val="0"/>
      <w:marBottom w:val="0"/>
      <w:divBdr>
        <w:top w:val="none" w:sz="0" w:space="0" w:color="auto"/>
        <w:left w:val="none" w:sz="0" w:space="0" w:color="auto"/>
        <w:bottom w:val="none" w:sz="0" w:space="0" w:color="auto"/>
        <w:right w:val="none" w:sz="0" w:space="0" w:color="auto"/>
      </w:divBdr>
      <w:divsChild>
        <w:div w:id="846358954">
          <w:marLeft w:val="0"/>
          <w:marRight w:val="0"/>
          <w:marTop w:val="0"/>
          <w:marBottom w:val="0"/>
          <w:divBdr>
            <w:top w:val="none" w:sz="0" w:space="0" w:color="auto"/>
            <w:left w:val="none" w:sz="0" w:space="0" w:color="auto"/>
            <w:bottom w:val="none" w:sz="0" w:space="0" w:color="auto"/>
            <w:right w:val="none" w:sz="0" w:space="0" w:color="auto"/>
          </w:divBdr>
        </w:div>
        <w:div w:id="700470216">
          <w:marLeft w:val="0"/>
          <w:marRight w:val="0"/>
          <w:marTop w:val="0"/>
          <w:marBottom w:val="0"/>
          <w:divBdr>
            <w:top w:val="none" w:sz="0" w:space="0" w:color="auto"/>
            <w:left w:val="none" w:sz="0" w:space="0" w:color="auto"/>
            <w:bottom w:val="none" w:sz="0" w:space="0" w:color="auto"/>
            <w:right w:val="none" w:sz="0" w:space="0" w:color="auto"/>
          </w:divBdr>
        </w:div>
      </w:divsChild>
    </w:div>
    <w:div w:id="984507385">
      <w:bodyDiv w:val="1"/>
      <w:marLeft w:val="0"/>
      <w:marRight w:val="0"/>
      <w:marTop w:val="0"/>
      <w:marBottom w:val="0"/>
      <w:divBdr>
        <w:top w:val="none" w:sz="0" w:space="0" w:color="auto"/>
        <w:left w:val="none" w:sz="0" w:space="0" w:color="auto"/>
        <w:bottom w:val="none" w:sz="0" w:space="0" w:color="auto"/>
        <w:right w:val="none" w:sz="0" w:space="0" w:color="auto"/>
      </w:divBdr>
      <w:divsChild>
        <w:div w:id="835917971">
          <w:marLeft w:val="0"/>
          <w:marRight w:val="0"/>
          <w:marTop w:val="0"/>
          <w:marBottom w:val="0"/>
          <w:divBdr>
            <w:top w:val="none" w:sz="0" w:space="0" w:color="auto"/>
            <w:left w:val="none" w:sz="0" w:space="0" w:color="auto"/>
            <w:bottom w:val="none" w:sz="0" w:space="0" w:color="auto"/>
            <w:right w:val="none" w:sz="0" w:space="0" w:color="auto"/>
          </w:divBdr>
        </w:div>
        <w:div w:id="1816875289">
          <w:marLeft w:val="0"/>
          <w:marRight w:val="0"/>
          <w:marTop w:val="0"/>
          <w:marBottom w:val="0"/>
          <w:divBdr>
            <w:top w:val="none" w:sz="0" w:space="0" w:color="auto"/>
            <w:left w:val="none" w:sz="0" w:space="0" w:color="auto"/>
            <w:bottom w:val="none" w:sz="0" w:space="0" w:color="auto"/>
            <w:right w:val="none" w:sz="0" w:space="0" w:color="auto"/>
          </w:divBdr>
        </w:div>
      </w:divsChild>
    </w:div>
    <w:div w:id="1157302263">
      <w:bodyDiv w:val="1"/>
      <w:marLeft w:val="0"/>
      <w:marRight w:val="0"/>
      <w:marTop w:val="0"/>
      <w:marBottom w:val="0"/>
      <w:divBdr>
        <w:top w:val="none" w:sz="0" w:space="0" w:color="auto"/>
        <w:left w:val="none" w:sz="0" w:space="0" w:color="auto"/>
        <w:bottom w:val="none" w:sz="0" w:space="0" w:color="auto"/>
        <w:right w:val="none" w:sz="0" w:space="0" w:color="auto"/>
      </w:divBdr>
    </w:div>
    <w:div w:id="1239435360">
      <w:bodyDiv w:val="1"/>
      <w:marLeft w:val="0"/>
      <w:marRight w:val="0"/>
      <w:marTop w:val="0"/>
      <w:marBottom w:val="0"/>
      <w:divBdr>
        <w:top w:val="none" w:sz="0" w:space="0" w:color="auto"/>
        <w:left w:val="none" w:sz="0" w:space="0" w:color="auto"/>
        <w:bottom w:val="none" w:sz="0" w:space="0" w:color="auto"/>
        <w:right w:val="none" w:sz="0" w:space="0" w:color="auto"/>
      </w:divBdr>
      <w:divsChild>
        <w:div w:id="250630431">
          <w:marLeft w:val="0"/>
          <w:marRight w:val="0"/>
          <w:marTop w:val="0"/>
          <w:marBottom w:val="0"/>
          <w:divBdr>
            <w:top w:val="none" w:sz="0" w:space="0" w:color="auto"/>
            <w:left w:val="none" w:sz="0" w:space="0" w:color="auto"/>
            <w:bottom w:val="none" w:sz="0" w:space="0" w:color="auto"/>
            <w:right w:val="none" w:sz="0" w:space="0" w:color="auto"/>
          </w:divBdr>
        </w:div>
        <w:div w:id="1503817234">
          <w:marLeft w:val="0"/>
          <w:marRight w:val="0"/>
          <w:marTop w:val="0"/>
          <w:marBottom w:val="0"/>
          <w:divBdr>
            <w:top w:val="none" w:sz="0" w:space="0" w:color="auto"/>
            <w:left w:val="none" w:sz="0" w:space="0" w:color="auto"/>
            <w:bottom w:val="none" w:sz="0" w:space="0" w:color="auto"/>
            <w:right w:val="none" w:sz="0" w:space="0" w:color="auto"/>
          </w:divBdr>
        </w:div>
      </w:divsChild>
    </w:div>
    <w:div w:id="1242330397">
      <w:bodyDiv w:val="1"/>
      <w:marLeft w:val="0"/>
      <w:marRight w:val="0"/>
      <w:marTop w:val="0"/>
      <w:marBottom w:val="0"/>
      <w:divBdr>
        <w:top w:val="none" w:sz="0" w:space="0" w:color="auto"/>
        <w:left w:val="none" w:sz="0" w:space="0" w:color="auto"/>
        <w:bottom w:val="none" w:sz="0" w:space="0" w:color="auto"/>
        <w:right w:val="none" w:sz="0" w:space="0" w:color="auto"/>
      </w:divBdr>
    </w:div>
    <w:div w:id="1243879777">
      <w:bodyDiv w:val="1"/>
      <w:marLeft w:val="0"/>
      <w:marRight w:val="0"/>
      <w:marTop w:val="0"/>
      <w:marBottom w:val="0"/>
      <w:divBdr>
        <w:top w:val="none" w:sz="0" w:space="0" w:color="auto"/>
        <w:left w:val="none" w:sz="0" w:space="0" w:color="auto"/>
        <w:bottom w:val="none" w:sz="0" w:space="0" w:color="auto"/>
        <w:right w:val="none" w:sz="0" w:space="0" w:color="auto"/>
      </w:divBdr>
    </w:div>
    <w:div w:id="1297956499">
      <w:bodyDiv w:val="1"/>
      <w:marLeft w:val="0"/>
      <w:marRight w:val="0"/>
      <w:marTop w:val="0"/>
      <w:marBottom w:val="0"/>
      <w:divBdr>
        <w:top w:val="none" w:sz="0" w:space="0" w:color="auto"/>
        <w:left w:val="none" w:sz="0" w:space="0" w:color="auto"/>
        <w:bottom w:val="none" w:sz="0" w:space="0" w:color="auto"/>
        <w:right w:val="none" w:sz="0" w:space="0" w:color="auto"/>
      </w:divBdr>
      <w:divsChild>
        <w:div w:id="881013251">
          <w:marLeft w:val="0"/>
          <w:marRight w:val="0"/>
          <w:marTop w:val="0"/>
          <w:marBottom w:val="0"/>
          <w:divBdr>
            <w:top w:val="none" w:sz="0" w:space="0" w:color="auto"/>
            <w:left w:val="none" w:sz="0" w:space="0" w:color="auto"/>
            <w:bottom w:val="none" w:sz="0" w:space="0" w:color="auto"/>
            <w:right w:val="none" w:sz="0" w:space="0" w:color="auto"/>
          </w:divBdr>
        </w:div>
        <w:div w:id="1982808968">
          <w:marLeft w:val="0"/>
          <w:marRight w:val="0"/>
          <w:marTop w:val="0"/>
          <w:marBottom w:val="0"/>
          <w:divBdr>
            <w:top w:val="none" w:sz="0" w:space="0" w:color="auto"/>
            <w:left w:val="none" w:sz="0" w:space="0" w:color="auto"/>
            <w:bottom w:val="none" w:sz="0" w:space="0" w:color="auto"/>
            <w:right w:val="none" w:sz="0" w:space="0" w:color="auto"/>
          </w:divBdr>
        </w:div>
      </w:divsChild>
    </w:div>
    <w:div w:id="1312439892">
      <w:bodyDiv w:val="1"/>
      <w:marLeft w:val="0"/>
      <w:marRight w:val="0"/>
      <w:marTop w:val="0"/>
      <w:marBottom w:val="0"/>
      <w:divBdr>
        <w:top w:val="none" w:sz="0" w:space="0" w:color="auto"/>
        <w:left w:val="none" w:sz="0" w:space="0" w:color="auto"/>
        <w:bottom w:val="none" w:sz="0" w:space="0" w:color="auto"/>
        <w:right w:val="none" w:sz="0" w:space="0" w:color="auto"/>
      </w:divBdr>
      <w:divsChild>
        <w:div w:id="727072340">
          <w:marLeft w:val="0"/>
          <w:marRight w:val="0"/>
          <w:marTop w:val="0"/>
          <w:marBottom w:val="0"/>
          <w:divBdr>
            <w:top w:val="none" w:sz="0" w:space="0" w:color="auto"/>
            <w:left w:val="none" w:sz="0" w:space="0" w:color="auto"/>
            <w:bottom w:val="none" w:sz="0" w:space="0" w:color="auto"/>
            <w:right w:val="none" w:sz="0" w:space="0" w:color="auto"/>
          </w:divBdr>
        </w:div>
        <w:div w:id="2130857297">
          <w:marLeft w:val="0"/>
          <w:marRight w:val="0"/>
          <w:marTop w:val="0"/>
          <w:marBottom w:val="0"/>
          <w:divBdr>
            <w:top w:val="none" w:sz="0" w:space="0" w:color="auto"/>
            <w:left w:val="none" w:sz="0" w:space="0" w:color="auto"/>
            <w:bottom w:val="none" w:sz="0" w:space="0" w:color="auto"/>
            <w:right w:val="none" w:sz="0" w:space="0" w:color="auto"/>
          </w:divBdr>
        </w:div>
      </w:divsChild>
    </w:div>
    <w:div w:id="1358234770">
      <w:bodyDiv w:val="1"/>
      <w:marLeft w:val="0"/>
      <w:marRight w:val="0"/>
      <w:marTop w:val="0"/>
      <w:marBottom w:val="0"/>
      <w:divBdr>
        <w:top w:val="none" w:sz="0" w:space="0" w:color="auto"/>
        <w:left w:val="none" w:sz="0" w:space="0" w:color="auto"/>
        <w:bottom w:val="none" w:sz="0" w:space="0" w:color="auto"/>
        <w:right w:val="none" w:sz="0" w:space="0" w:color="auto"/>
      </w:divBdr>
      <w:divsChild>
        <w:div w:id="1119103392">
          <w:marLeft w:val="0"/>
          <w:marRight w:val="0"/>
          <w:marTop w:val="0"/>
          <w:marBottom w:val="0"/>
          <w:divBdr>
            <w:top w:val="none" w:sz="0" w:space="0" w:color="auto"/>
            <w:left w:val="none" w:sz="0" w:space="0" w:color="auto"/>
            <w:bottom w:val="none" w:sz="0" w:space="0" w:color="auto"/>
            <w:right w:val="none" w:sz="0" w:space="0" w:color="auto"/>
          </w:divBdr>
        </w:div>
        <w:div w:id="1341815565">
          <w:marLeft w:val="0"/>
          <w:marRight w:val="0"/>
          <w:marTop w:val="0"/>
          <w:marBottom w:val="0"/>
          <w:divBdr>
            <w:top w:val="none" w:sz="0" w:space="0" w:color="auto"/>
            <w:left w:val="none" w:sz="0" w:space="0" w:color="auto"/>
            <w:bottom w:val="none" w:sz="0" w:space="0" w:color="auto"/>
            <w:right w:val="none" w:sz="0" w:space="0" w:color="auto"/>
          </w:divBdr>
        </w:div>
      </w:divsChild>
    </w:div>
    <w:div w:id="1502235508">
      <w:bodyDiv w:val="1"/>
      <w:marLeft w:val="0"/>
      <w:marRight w:val="0"/>
      <w:marTop w:val="0"/>
      <w:marBottom w:val="0"/>
      <w:divBdr>
        <w:top w:val="none" w:sz="0" w:space="0" w:color="auto"/>
        <w:left w:val="none" w:sz="0" w:space="0" w:color="auto"/>
        <w:bottom w:val="none" w:sz="0" w:space="0" w:color="auto"/>
        <w:right w:val="none" w:sz="0" w:space="0" w:color="auto"/>
      </w:divBdr>
    </w:div>
    <w:div w:id="1575118293">
      <w:bodyDiv w:val="1"/>
      <w:marLeft w:val="0"/>
      <w:marRight w:val="0"/>
      <w:marTop w:val="0"/>
      <w:marBottom w:val="0"/>
      <w:divBdr>
        <w:top w:val="none" w:sz="0" w:space="0" w:color="auto"/>
        <w:left w:val="none" w:sz="0" w:space="0" w:color="auto"/>
        <w:bottom w:val="none" w:sz="0" w:space="0" w:color="auto"/>
        <w:right w:val="none" w:sz="0" w:space="0" w:color="auto"/>
      </w:divBdr>
      <w:divsChild>
        <w:div w:id="105663187">
          <w:marLeft w:val="0"/>
          <w:marRight w:val="0"/>
          <w:marTop w:val="0"/>
          <w:marBottom w:val="0"/>
          <w:divBdr>
            <w:top w:val="none" w:sz="0" w:space="0" w:color="auto"/>
            <w:left w:val="none" w:sz="0" w:space="0" w:color="auto"/>
            <w:bottom w:val="none" w:sz="0" w:space="0" w:color="auto"/>
            <w:right w:val="none" w:sz="0" w:space="0" w:color="auto"/>
          </w:divBdr>
        </w:div>
        <w:div w:id="1247571034">
          <w:marLeft w:val="0"/>
          <w:marRight w:val="0"/>
          <w:marTop w:val="0"/>
          <w:marBottom w:val="0"/>
          <w:divBdr>
            <w:top w:val="none" w:sz="0" w:space="0" w:color="auto"/>
            <w:left w:val="none" w:sz="0" w:space="0" w:color="auto"/>
            <w:bottom w:val="none" w:sz="0" w:space="0" w:color="auto"/>
            <w:right w:val="none" w:sz="0" w:space="0" w:color="auto"/>
          </w:divBdr>
        </w:div>
      </w:divsChild>
    </w:div>
    <w:div w:id="1617061930">
      <w:bodyDiv w:val="1"/>
      <w:marLeft w:val="0"/>
      <w:marRight w:val="0"/>
      <w:marTop w:val="0"/>
      <w:marBottom w:val="0"/>
      <w:divBdr>
        <w:top w:val="none" w:sz="0" w:space="0" w:color="auto"/>
        <w:left w:val="none" w:sz="0" w:space="0" w:color="auto"/>
        <w:bottom w:val="none" w:sz="0" w:space="0" w:color="auto"/>
        <w:right w:val="none" w:sz="0" w:space="0" w:color="auto"/>
      </w:divBdr>
    </w:div>
    <w:div w:id="1847284365">
      <w:bodyDiv w:val="1"/>
      <w:marLeft w:val="0"/>
      <w:marRight w:val="0"/>
      <w:marTop w:val="0"/>
      <w:marBottom w:val="0"/>
      <w:divBdr>
        <w:top w:val="none" w:sz="0" w:space="0" w:color="auto"/>
        <w:left w:val="none" w:sz="0" w:space="0" w:color="auto"/>
        <w:bottom w:val="none" w:sz="0" w:space="0" w:color="auto"/>
        <w:right w:val="none" w:sz="0" w:space="0" w:color="auto"/>
      </w:divBdr>
    </w:div>
    <w:div w:id="1847864709">
      <w:bodyDiv w:val="1"/>
      <w:marLeft w:val="0"/>
      <w:marRight w:val="0"/>
      <w:marTop w:val="0"/>
      <w:marBottom w:val="0"/>
      <w:divBdr>
        <w:top w:val="none" w:sz="0" w:space="0" w:color="auto"/>
        <w:left w:val="none" w:sz="0" w:space="0" w:color="auto"/>
        <w:bottom w:val="none" w:sz="0" w:space="0" w:color="auto"/>
        <w:right w:val="none" w:sz="0" w:space="0" w:color="auto"/>
      </w:divBdr>
    </w:div>
    <w:div w:id="2023587595">
      <w:bodyDiv w:val="1"/>
      <w:marLeft w:val="0"/>
      <w:marRight w:val="0"/>
      <w:marTop w:val="0"/>
      <w:marBottom w:val="0"/>
      <w:divBdr>
        <w:top w:val="none" w:sz="0" w:space="0" w:color="auto"/>
        <w:left w:val="none" w:sz="0" w:space="0" w:color="auto"/>
        <w:bottom w:val="none" w:sz="0" w:space="0" w:color="auto"/>
        <w:right w:val="none" w:sz="0" w:space="0" w:color="auto"/>
      </w:divBdr>
    </w:div>
    <w:div w:id="2114088149">
      <w:bodyDiv w:val="1"/>
      <w:marLeft w:val="0"/>
      <w:marRight w:val="0"/>
      <w:marTop w:val="0"/>
      <w:marBottom w:val="0"/>
      <w:divBdr>
        <w:top w:val="none" w:sz="0" w:space="0" w:color="auto"/>
        <w:left w:val="none" w:sz="0" w:space="0" w:color="auto"/>
        <w:bottom w:val="none" w:sz="0" w:space="0" w:color="auto"/>
        <w:right w:val="none" w:sz="0" w:space="0" w:color="auto"/>
      </w:divBdr>
      <w:divsChild>
        <w:div w:id="1806847889">
          <w:marLeft w:val="0"/>
          <w:marRight w:val="0"/>
          <w:marTop w:val="0"/>
          <w:marBottom w:val="0"/>
          <w:divBdr>
            <w:top w:val="none" w:sz="0" w:space="0" w:color="auto"/>
            <w:left w:val="none" w:sz="0" w:space="0" w:color="auto"/>
            <w:bottom w:val="none" w:sz="0" w:space="0" w:color="auto"/>
            <w:right w:val="none" w:sz="0" w:space="0" w:color="auto"/>
          </w:divBdr>
        </w:div>
        <w:div w:id="346252108">
          <w:marLeft w:val="0"/>
          <w:marRight w:val="0"/>
          <w:marTop w:val="0"/>
          <w:marBottom w:val="0"/>
          <w:divBdr>
            <w:top w:val="none" w:sz="0" w:space="0" w:color="auto"/>
            <w:left w:val="none" w:sz="0" w:space="0" w:color="auto"/>
            <w:bottom w:val="none" w:sz="0" w:space="0" w:color="auto"/>
            <w:right w:val="none" w:sz="0" w:space="0" w:color="auto"/>
          </w:divBdr>
          <w:divsChild>
            <w:div w:id="9786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4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koncpekt.ru/uploads/posts/2018-10/1538487194_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2019-07-17T16:42:00Z</dcterms:created>
  <dcterms:modified xsi:type="dcterms:W3CDTF">2019-07-17T16:42:00Z</dcterms:modified>
</cp:coreProperties>
</file>